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rsidRPr="00D6527A">
            <w:tc>
              <w:tcPr>
                <w:tcW w:w="10296" w:type="dxa"/>
              </w:tcPr>
              <w:p w:rsidR="00D9381D" w:rsidRPr="00D6527A" w:rsidRDefault="00311787" w:rsidP="00C90065">
                <w:pPr>
                  <w:pStyle w:val="KonuBal"/>
                  <w:tabs>
                    <w:tab w:val="left" w:pos="2977"/>
                  </w:tabs>
                  <w:rPr>
                    <w:sz w:val="96"/>
                    <w:szCs w:val="96"/>
                  </w:rPr>
                </w:pPr>
                <w:sdt>
                  <w:sdtPr>
                    <w:rPr>
                      <w:color w:val="548DD4" w:themeColor="text2" w:themeTint="99"/>
                      <w:sz w:val="88"/>
                      <w:szCs w:val="88"/>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C90065" w:rsidRPr="00C90065">
                      <w:rPr>
                        <w:color w:val="548DD4" w:themeColor="text2" w:themeTint="99"/>
                        <w:sz w:val="88"/>
                        <w:szCs w:val="88"/>
                      </w:rPr>
                      <w:t>Nafi</w:t>
                    </w:r>
                    <w:proofErr w:type="spellEnd"/>
                    <w:r w:rsidR="00C90065" w:rsidRPr="00C90065">
                      <w:rPr>
                        <w:color w:val="548DD4" w:themeColor="text2" w:themeTint="99"/>
                        <w:sz w:val="88"/>
                        <w:szCs w:val="88"/>
                      </w:rPr>
                      <w:t xml:space="preserve"> Baba Tasavvuf, Tarih ve Kültürel Miras</w:t>
                    </w:r>
                    <w:r w:rsidR="00017C2F" w:rsidRPr="00C90065">
                      <w:rPr>
                        <w:color w:val="548DD4" w:themeColor="text2" w:themeTint="99"/>
                        <w:sz w:val="88"/>
                        <w:szCs w:val="88"/>
                      </w:rPr>
                      <w:t xml:space="preserve"> </w:t>
                    </w:r>
                    <w:r w:rsidR="00185F00" w:rsidRPr="00C90065">
                      <w:rPr>
                        <w:color w:val="548DD4" w:themeColor="text2" w:themeTint="99"/>
                        <w:sz w:val="88"/>
                        <w:szCs w:val="88"/>
                      </w:rPr>
                      <w:t>Uygulama ve Araştırma Merkezi</w:t>
                    </w:r>
                  </w:sdtContent>
                </w:sdt>
              </w:p>
            </w:tc>
          </w:tr>
          <w:tr w:rsidR="00D9381D" w:rsidRPr="00D6527A">
            <w:tc>
              <w:tcPr>
                <w:tcW w:w="0" w:type="auto"/>
                <w:vAlign w:val="bottom"/>
              </w:tcPr>
              <w:p w:rsidR="00D9381D" w:rsidRPr="00D6527A" w:rsidRDefault="00311787" w:rsidP="004B2641">
                <w:pPr>
                  <w:pStyle w:val="Altyaz"/>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6527A">
                      <w:rPr>
                        <w:b/>
                        <w:sz w:val="96"/>
                        <w:szCs w:val="96"/>
                      </w:rPr>
                      <w:t>20</w:t>
                    </w:r>
                    <w:r w:rsidR="00B4018B">
                      <w:rPr>
                        <w:b/>
                        <w:sz w:val="96"/>
                        <w:szCs w:val="96"/>
                      </w:rPr>
                      <w:t>2</w:t>
                    </w:r>
                    <w:r w:rsidR="004B2641">
                      <w:rPr>
                        <w:b/>
                        <w:sz w:val="96"/>
                        <w:szCs w:val="96"/>
                      </w:rPr>
                      <w:t>1</w:t>
                    </w:r>
                  </w:sdtContent>
                </w:sdt>
              </w:p>
            </w:tc>
          </w:tr>
          <w:tr w:rsidR="00D9381D" w:rsidRPr="00D6527A">
            <w:trPr>
              <w:trHeight w:val="1152"/>
            </w:trPr>
            <w:tc>
              <w:tcPr>
                <w:tcW w:w="0" w:type="auto"/>
                <w:vAlign w:val="bottom"/>
              </w:tcPr>
              <w:p w:rsidR="00D9381D" w:rsidRPr="00D6527A" w:rsidRDefault="00311787"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7753C0E6" wp14:editId="631C3BCD">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w14:anchorId="459AAAE5"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4D2F183D" wp14:editId="22C1C42A">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557F6F9"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7E8F373A" wp14:editId="5746A035">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331D3B" w:rsidRDefault="00331D3B">
                                    <w:pPr>
                                      <w:pStyle w:val="Altyaz"/>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7E8F373A"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331D3B" w:rsidRDefault="00331D3B">
                              <w:pPr>
                                <w:pStyle w:val="Altyaz"/>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B7D0013" wp14:editId="1578A52F">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867EB53"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5065AC1A" wp14:editId="67884BD7">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D87940" w:rsidRPr="00D87940" w:rsidRDefault="00D87940" w:rsidP="00A257E3">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I-</w:t>
      </w:r>
      <w:r w:rsidRPr="00D87940">
        <w:rPr>
          <w:rFonts w:ascii="Cambria" w:eastAsia="Calibri" w:hAnsi="Cambria" w:cs="Times New Roman"/>
          <w:b/>
          <w:color w:val="365F91" w:themeColor="accent1" w:themeShade="BF"/>
          <w:sz w:val="28"/>
          <w:szCs w:val="28"/>
          <w:lang w:eastAsia="tr-TR"/>
        </w:rPr>
        <w:t>MERKEZİN MİSYON VE VİZYONU</w:t>
      </w:r>
    </w:p>
    <w:p w:rsidR="00FF1997" w:rsidRDefault="00FF1997" w:rsidP="00FF1997">
      <w:pPr>
        <w:spacing w:before="60" w:after="0" w:line="360" w:lineRule="auto"/>
        <w:rPr>
          <w:rFonts w:ascii="Trebuchet MS" w:hAnsi="Trebuchet MS" w:cs="Times New Roman"/>
          <w:sz w:val="20"/>
          <w:szCs w:val="20"/>
          <w:lang w:val="en-US"/>
        </w:rPr>
      </w:pPr>
    </w:p>
    <w:p w:rsidR="00A257E3" w:rsidRPr="00FF1997" w:rsidRDefault="00FF1997" w:rsidP="00A75FD3">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FF1997">
        <w:rPr>
          <w:rFonts w:asciiTheme="majorHAnsi" w:eastAsia="Calibri" w:hAnsiTheme="majorHAnsi" w:cs="InterstateLight"/>
          <w:lang w:val="de-DE"/>
        </w:rPr>
        <w:t>Merkezin</w:t>
      </w:r>
      <w:proofErr w:type="spellEnd"/>
      <w:r w:rsidRPr="00FF1997">
        <w:rPr>
          <w:rFonts w:asciiTheme="majorHAnsi" w:eastAsia="Calibri" w:hAnsiTheme="majorHAnsi" w:cs="InterstateLight"/>
          <w:lang w:val="de-DE"/>
        </w:rPr>
        <w:t xml:space="preserve"> </w:t>
      </w:r>
      <w:proofErr w:type="spellStart"/>
      <w:r w:rsidRPr="00FF1997">
        <w:rPr>
          <w:rFonts w:asciiTheme="majorHAnsi" w:eastAsia="Calibri" w:hAnsiTheme="majorHAnsi" w:cs="InterstateLight"/>
          <w:lang w:val="de-DE"/>
        </w:rPr>
        <w:t>misyonu</w:t>
      </w:r>
      <w:proofErr w:type="spellEnd"/>
      <w:r w:rsidRPr="00FF1997">
        <w:rPr>
          <w:rFonts w:asciiTheme="majorHAnsi" w:eastAsia="Calibri" w:hAnsiTheme="majorHAnsi" w:cs="InterstateLight"/>
          <w:lang w:val="de-DE"/>
        </w:rPr>
        <w:t xml:space="preserve"> </w:t>
      </w:r>
      <w:proofErr w:type="spellStart"/>
      <w:r w:rsidRPr="00FF1997">
        <w:rPr>
          <w:rFonts w:asciiTheme="majorHAnsi" w:eastAsia="Calibri" w:hAnsiTheme="majorHAnsi" w:cs="InterstateLight"/>
          <w:lang w:val="de-DE"/>
        </w:rPr>
        <w:t>ülkemizin</w:t>
      </w:r>
      <w:proofErr w:type="spellEnd"/>
      <w:r w:rsidRPr="00FF1997">
        <w:rPr>
          <w:rFonts w:asciiTheme="majorHAnsi" w:eastAsia="Calibri" w:hAnsiTheme="majorHAnsi" w:cs="InterstateLight"/>
          <w:lang w:val="de-DE"/>
        </w:rPr>
        <w:t xml:space="preserve"> </w:t>
      </w:r>
      <w:proofErr w:type="spellStart"/>
      <w:r w:rsidRPr="00FF1997">
        <w:rPr>
          <w:rFonts w:asciiTheme="majorHAnsi" w:eastAsia="Calibri" w:hAnsiTheme="majorHAnsi" w:cs="InterstateLight"/>
          <w:lang w:val="de-DE"/>
        </w:rPr>
        <w:t>köklü</w:t>
      </w:r>
      <w:proofErr w:type="spellEnd"/>
      <w:r w:rsidRPr="00FF1997">
        <w:rPr>
          <w:rFonts w:asciiTheme="majorHAnsi" w:eastAsia="Calibri" w:hAnsiTheme="majorHAnsi" w:cs="InterstateLight"/>
          <w:lang w:val="de-DE"/>
        </w:rPr>
        <w:t xml:space="preserve"> eğitim ve araştırma kurumlarından biri olan Boğaziçi Üniversitesi bünyesinde </w:t>
      </w:r>
      <w:proofErr w:type="gramStart"/>
      <w:r w:rsidRPr="00FF1997">
        <w:rPr>
          <w:rFonts w:asciiTheme="majorHAnsi" w:eastAsia="Calibri" w:hAnsiTheme="majorHAnsi" w:cs="InterstateLight"/>
          <w:lang w:val="de-DE"/>
        </w:rPr>
        <w:t>tasavvuf  kültürü</w:t>
      </w:r>
      <w:proofErr w:type="gramEnd"/>
      <w:r w:rsidRPr="00FF1997">
        <w:rPr>
          <w:rFonts w:asciiTheme="majorHAnsi" w:eastAsia="Calibri" w:hAnsiTheme="majorHAnsi" w:cs="InterstateLight"/>
          <w:lang w:val="de-DE"/>
        </w:rPr>
        <w:t xml:space="preserve"> ve tarihi, şehir ve çevre tarihi, ve kültürel miras konularındaki akademik birikimi yeni araştırmalarla derinleştirmek ve uluslararası ortama </w:t>
      </w:r>
      <w:proofErr w:type="spellStart"/>
      <w:r w:rsidRPr="00FF1997">
        <w:rPr>
          <w:rFonts w:asciiTheme="majorHAnsi" w:eastAsia="Calibri" w:hAnsiTheme="majorHAnsi" w:cs="InterstateLight"/>
          <w:lang w:val="de-DE"/>
        </w:rPr>
        <w:t>taşıyarak</w:t>
      </w:r>
      <w:proofErr w:type="spellEnd"/>
      <w:r w:rsidRPr="00FF1997">
        <w:rPr>
          <w:rFonts w:asciiTheme="majorHAnsi" w:eastAsia="Calibri" w:hAnsiTheme="majorHAnsi" w:cs="InterstateLight"/>
          <w:lang w:val="de-DE"/>
        </w:rPr>
        <w:t xml:space="preserve"> </w:t>
      </w:r>
      <w:proofErr w:type="spellStart"/>
      <w:r w:rsidRPr="00FF1997">
        <w:rPr>
          <w:rFonts w:asciiTheme="majorHAnsi" w:eastAsia="Calibri" w:hAnsiTheme="majorHAnsi" w:cs="InterstateLight"/>
          <w:lang w:val="de-DE"/>
        </w:rPr>
        <w:t>geliştirmek</w:t>
      </w:r>
      <w:proofErr w:type="spellEnd"/>
      <w:r w:rsidRPr="00FF1997">
        <w:rPr>
          <w:rFonts w:asciiTheme="majorHAnsi" w:eastAsia="Calibri" w:hAnsiTheme="majorHAnsi" w:cs="InterstateLight"/>
          <w:lang w:val="de-DE"/>
        </w:rPr>
        <w:t xml:space="preserve"> </w:t>
      </w:r>
      <w:proofErr w:type="spellStart"/>
      <w:r w:rsidRPr="00FF1997">
        <w:rPr>
          <w:rFonts w:asciiTheme="majorHAnsi" w:eastAsia="Calibri" w:hAnsiTheme="majorHAnsi" w:cs="InterstateLight"/>
          <w:lang w:val="de-DE"/>
        </w:rPr>
        <w:t>olarak</w:t>
      </w:r>
      <w:proofErr w:type="spellEnd"/>
      <w:r w:rsidRPr="00FF1997">
        <w:rPr>
          <w:rFonts w:asciiTheme="majorHAnsi" w:eastAsia="Calibri" w:hAnsiTheme="majorHAnsi" w:cs="InterstateLight"/>
          <w:lang w:val="de-DE"/>
        </w:rPr>
        <w:t xml:space="preserve"> </w:t>
      </w:r>
      <w:proofErr w:type="spellStart"/>
      <w:r w:rsidRPr="00FF1997">
        <w:rPr>
          <w:rFonts w:asciiTheme="majorHAnsi" w:eastAsia="Calibri" w:hAnsiTheme="majorHAnsi" w:cs="InterstateLight"/>
          <w:lang w:val="de-DE"/>
        </w:rPr>
        <w:t>belirlenmiştir</w:t>
      </w:r>
      <w:proofErr w:type="spellEnd"/>
      <w:r w:rsidRPr="00FF1997">
        <w:rPr>
          <w:rFonts w:asciiTheme="majorHAnsi" w:eastAsia="Calibri" w:hAnsiTheme="majorHAnsi" w:cs="InterstateLight"/>
          <w:lang w:val="de-DE"/>
        </w:rPr>
        <w:t>.</w:t>
      </w:r>
    </w:p>
    <w:p w:rsidR="003C0FC4" w:rsidRPr="009B61FD" w:rsidRDefault="003C0FC4" w:rsidP="00FF1997">
      <w:pPr>
        <w:spacing w:after="0" w:line="300" w:lineRule="exact"/>
        <w:rPr>
          <w:rFonts w:asciiTheme="majorHAnsi" w:eastAsia="Calibri" w:hAnsiTheme="majorHAnsi" w:cs="InterstateLight"/>
          <w:lang w:val="de-DE"/>
        </w:rPr>
      </w:pPr>
    </w:p>
    <w:p w:rsidR="007F0207" w:rsidRPr="001E72A8" w:rsidRDefault="00D87940" w:rsidP="00FF1997">
      <w:pPr>
        <w:spacing w:after="0" w:line="300" w:lineRule="exact"/>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II</w:t>
      </w:r>
      <w:r w:rsidR="00522364"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 xml:space="preserve">TARİHÇESİ, </w:t>
      </w:r>
      <w:r w:rsidR="00522364">
        <w:rPr>
          <w:rFonts w:ascii="Cambria" w:eastAsia="Calibri" w:hAnsi="Cambria" w:cs="Times New Roman"/>
          <w:b/>
          <w:color w:val="365F91" w:themeColor="accent1" w:themeShade="BF"/>
          <w:sz w:val="28"/>
          <w:szCs w:val="28"/>
          <w:lang w:eastAsia="tr-TR"/>
        </w:rPr>
        <w:t>AMACI VE HEDEFLERİ</w:t>
      </w:r>
    </w:p>
    <w:p w:rsidR="003C0FC4" w:rsidRDefault="003C0FC4" w:rsidP="00A257E3">
      <w:pPr>
        <w:spacing w:after="0" w:line="300" w:lineRule="exact"/>
        <w:rPr>
          <w:rFonts w:asciiTheme="majorHAnsi" w:eastAsia="Calibri" w:hAnsiTheme="majorHAnsi" w:cs="InterstateLight"/>
          <w:lang w:val="de-DE"/>
        </w:rPr>
      </w:pPr>
    </w:p>
    <w:p w:rsidR="002851EB" w:rsidRPr="002851EB" w:rsidRDefault="00A75FD3" w:rsidP="00A75FD3">
      <w:pPr>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2851EB" w:rsidRPr="002851EB">
        <w:rPr>
          <w:rFonts w:asciiTheme="majorHAnsi" w:eastAsia="Calibri" w:hAnsiTheme="majorHAnsi" w:cs="InterstateLight"/>
          <w:lang w:val="de-DE"/>
        </w:rPr>
        <w:t>Nafi</w:t>
      </w:r>
      <w:proofErr w:type="spellEnd"/>
      <w:r w:rsidR="002851EB" w:rsidRPr="002851EB">
        <w:rPr>
          <w:rFonts w:asciiTheme="majorHAnsi" w:eastAsia="Calibri" w:hAnsiTheme="majorHAnsi" w:cs="InterstateLight"/>
          <w:lang w:val="de-DE"/>
        </w:rPr>
        <w:t xml:space="preserve"> Baba </w:t>
      </w:r>
      <w:proofErr w:type="spellStart"/>
      <w:r w:rsidR="002851EB" w:rsidRPr="002851EB">
        <w:rPr>
          <w:rFonts w:asciiTheme="majorHAnsi" w:eastAsia="Calibri" w:hAnsiTheme="majorHAnsi" w:cs="InterstateLight"/>
          <w:lang w:val="de-DE"/>
        </w:rPr>
        <w:t>Tarih</w:t>
      </w:r>
      <w:proofErr w:type="spellEnd"/>
      <w:r w:rsidR="002851EB" w:rsidRPr="002851EB">
        <w:rPr>
          <w:rFonts w:asciiTheme="majorHAnsi" w:eastAsia="Calibri" w:hAnsiTheme="majorHAnsi" w:cs="InterstateLight"/>
          <w:lang w:val="de-DE"/>
        </w:rPr>
        <w:t xml:space="preserve">, </w:t>
      </w:r>
      <w:proofErr w:type="spellStart"/>
      <w:r w:rsidR="002851EB" w:rsidRPr="002851EB">
        <w:rPr>
          <w:rFonts w:asciiTheme="majorHAnsi" w:eastAsia="Calibri" w:hAnsiTheme="majorHAnsi" w:cs="InterstateLight"/>
          <w:lang w:val="de-DE"/>
        </w:rPr>
        <w:t>Tasavvuf</w:t>
      </w:r>
      <w:proofErr w:type="spellEnd"/>
      <w:r w:rsidR="002851EB" w:rsidRPr="002851EB">
        <w:rPr>
          <w:rFonts w:asciiTheme="majorHAnsi" w:eastAsia="Calibri" w:hAnsiTheme="majorHAnsi" w:cs="InterstateLight"/>
          <w:lang w:val="de-DE"/>
        </w:rPr>
        <w:t xml:space="preserve"> ve Kültürel Miras Uygulama ve Araştırma Merkezi’nin kuruluşu 11 Ekim 2017 tarihli Boğaziçi Üniversitesi Senatosu toplantısında kabul edilmiş ve 15 Ocak 2018 tarihinde Resmi </w:t>
      </w:r>
      <w:proofErr w:type="spellStart"/>
      <w:r w:rsidR="002851EB" w:rsidRPr="002851EB">
        <w:rPr>
          <w:rFonts w:asciiTheme="majorHAnsi" w:eastAsia="Calibri" w:hAnsiTheme="majorHAnsi" w:cs="InterstateLight"/>
          <w:lang w:val="de-DE"/>
        </w:rPr>
        <w:t>Gazete'de</w:t>
      </w:r>
      <w:proofErr w:type="spellEnd"/>
      <w:r w:rsidR="002851EB" w:rsidRPr="002851EB">
        <w:rPr>
          <w:rFonts w:asciiTheme="majorHAnsi" w:eastAsia="Calibri" w:hAnsiTheme="majorHAnsi" w:cs="InterstateLight"/>
          <w:lang w:val="de-DE"/>
        </w:rPr>
        <w:t xml:space="preserve"> </w:t>
      </w:r>
      <w:proofErr w:type="gramStart"/>
      <w:r w:rsidR="002851EB" w:rsidRPr="002851EB">
        <w:rPr>
          <w:rFonts w:asciiTheme="majorHAnsi" w:eastAsia="Calibri" w:hAnsiTheme="majorHAnsi" w:cs="InterstateLight"/>
          <w:lang w:val="de-DE"/>
        </w:rPr>
        <w:t>yönetmeliği  yayımlanmıştır</w:t>
      </w:r>
      <w:proofErr w:type="gramEnd"/>
      <w:r w:rsidR="002851EB" w:rsidRPr="002851EB">
        <w:rPr>
          <w:rFonts w:asciiTheme="majorHAnsi" w:eastAsia="Calibri" w:hAnsiTheme="majorHAnsi" w:cs="InterstateLight"/>
          <w:lang w:val="de-DE"/>
        </w:rPr>
        <w:t xml:space="preserve">. Resmi olarak yakın bir tarihte kurulmuş olsa da Merkezin tarihçesi oldukça eskiye dayanmaktadır. Şehitlik olarak anılan mezarlığın yıkımdan kurtarılması ve korunması çalışmaları ilk olarak 1968 yılında başlamış, 1982 yılında kabul edilen ve 1983 yılında tamamlanan bir </w:t>
      </w:r>
      <w:proofErr w:type="gramStart"/>
      <w:r w:rsidR="002851EB" w:rsidRPr="002851EB">
        <w:rPr>
          <w:rFonts w:asciiTheme="majorHAnsi" w:eastAsia="Calibri" w:hAnsiTheme="majorHAnsi" w:cs="InterstateLight"/>
          <w:lang w:val="de-DE"/>
        </w:rPr>
        <w:t>UNESCO  projesi</w:t>
      </w:r>
      <w:proofErr w:type="gramEnd"/>
      <w:r w:rsidR="002851EB" w:rsidRPr="002851EB">
        <w:rPr>
          <w:rFonts w:asciiTheme="majorHAnsi" w:eastAsia="Calibri" w:hAnsiTheme="majorHAnsi" w:cs="InterstateLight"/>
          <w:lang w:val="de-DE"/>
        </w:rPr>
        <w:t xml:space="preserve"> kapsamında akademik çalışmalar yürütülmüştür. </w:t>
      </w:r>
      <w:proofErr w:type="gramStart"/>
      <w:r w:rsidR="002851EB" w:rsidRPr="002851EB">
        <w:rPr>
          <w:rFonts w:asciiTheme="majorHAnsi" w:eastAsia="Calibri" w:hAnsiTheme="majorHAnsi" w:cs="InterstateLight"/>
          <w:lang w:val="de-DE"/>
        </w:rPr>
        <w:t xml:space="preserve">1989 yılında Boğaziçi Üniversitesi Tarih Bölümü ve Türk Dili ve Edebiyatı Bölümü başta olmak üzere diğer bölümlerden öğretim üyelerinin de katkılarıyla hazırlanan,  “19. ve 20. Asırda İstanbul İmajları” başlıklı çok yönlü bir proje kapsamında oluşturulan “Rumelihisarı Şehitlik Dergâhı Mezarlığı Mezar Taşları” alt projesi, çeşitli mali ve bürokratik güçlükler aşılarak tamamlanmış ve elde edilen veriler Prof. Dr. Günay Kut ve Prof. Dr. </w:t>
      </w:r>
      <w:proofErr w:type="spellStart"/>
      <w:r w:rsidR="002851EB" w:rsidRPr="002851EB">
        <w:rPr>
          <w:rFonts w:asciiTheme="majorHAnsi" w:eastAsia="Calibri" w:hAnsiTheme="majorHAnsi" w:cs="InterstateLight"/>
          <w:lang w:val="de-DE"/>
        </w:rPr>
        <w:t>Edhem</w:t>
      </w:r>
      <w:proofErr w:type="spellEnd"/>
      <w:r w:rsidR="002851EB" w:rsidRPr="002851EB">
        <w:rPr>
          <w:rFonts w:asciiTheme="majorHAnsi" w:eastAsia="Calibri" w:hAnsiTheme="majorHAnsi" w:cs="InterstateLight"/>
          <w:lang w:val="de-DE"/>
        </w:rPr>
        <w:t xml:space="preserve"> Eldem’in çalışmalarıyla kitaplaştırılarak Rumelihisarı Şehitlik Dergâhı Mezar Taşları adıyla Boğaziçi Üniversitesi Yayınevi tarafından 2010 yılında basılmıştır.</w:t>
      </w:r>
      <w:proofErr w:type="gramEnd"/>
    </w:p>
    <w:p w:rsidR="002851EB" w:rsidRPr="002851EB" w:rsidRDefault="00A75FD3" w:rsidP="00A75FD3">
      <w:pPr>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2851EB" w:rsidRPr="002851EB">
        <w:rPr>
          <w:rFonts w:asciiTheme="majorHAnsi" w:eastAsia="Calibri" w:hAnsiTheme="majorHAnsi" w:cs="InterstateLight"/>
          <w:lang w:val="de-DE"/>
        </w:rPr>
        <w:t>Merkezin</w:t>
      </w:r>
      <w:proofErr w:type="spellEnd"/>
      <w:r w:rsidR="002851EB" w:rsidRPr="002851EB">
        <w:rPr>
          <w:rFonts w:asciiTheme="majorHAnsi" w:eastAsia="Calibri" w:hAnsiTheme="majorHAnsi" w:cs="InterstateLight"/>
          <w:lang w:val="de-DE"/>
        </w:rPr>
        <w:t xml:space="preserve"> </w:t>
      </w:r>
      <w:proofErr w:type="spellStart"/>
      <w:r w:rsidR="002851EB" w:rsidRPr="002851EB">
        <w:rPr>
          <w:rFonts w:asciiTheme="majorHAnsi" w:eastAsia="Calibri" w:hAnsiTheme="majorHAnsi" w:cs="InterstateLight"/>
          <w:lang w:val="de-DE"/>
        </w:rPr>
        <w:t>ilk</w:t>
      </w:r>
      <w:proofErr w:type="spellEnd"/>
      <w:r w:rsidR="002851EB" w:rsidRPr="002851EB">
        <w:rPr>
          <w:rFonts w:asciiTheme="majorHAnsi" w:eastAsia="Calibri" w:hAnsiTheme="majorHAnsi" w:cs="InterstateLight"/>
          <w:lang w:val="de-DE"/>
        </w:rPr>
        <w:t xml:space="preserve"> </w:t>
      </w:r>
      <w:proofErr w:type="spellStart"/>
      <w:r w:rsidR="002851EB" w:rsidRPr="002851EB">
        <w:rPr>
          <w:rFonts w:asciiTheme="majorHAnsi" w:eastAsia="Calibri" w:hAnsiTheme="majorHAnsi" w:cs="InterstateLight"/>
          <w:lang w:val="de-DE"/>
        </w:rPr>
        <w:t>genel</w:t>
      </w:r>
      <w:proofErr w:type="spellEnd"/>
      <w:r w:rsidR="002851EB" w:rsidRPr="002851EB">
        <w:rPr>
          <w:rFonts w:asciiTheme="majorHAnsi" w:eastAsia="Calibri" w:hAnsiTheme="majorHAnsi" w:cs="InterstateLight"/>
          <w:lang w:val="de-DE"/>
        </w:rPr>
        <w:t xml:space="preserve"> </w:t>
      </w:r>
      <w:proofErr w:type="spellStart"/>
      <w:r w:rsidR="002851EB" w:rsidRPr="002851EB">
        <w:rPr>
          <w:rFonts w:asciiTheme="majorHAnsi" w:eastAsia="Calibri" w:hAnsiTheme="majorHAnsi" w:cs="InterstateLight"/>
          <w:lang w:val="de-DE"/>
        </w:rPr>
        <w:t>kurulu</w:t>
      </w:r>
      <w:proofErr w:type="spellEnd"/>
      <w:r w:rsidR="002851EB" w:rsidRPr="002851EB">
        <w:rPr>
          <w:rFonts w:asciiTheme="majorHAnsi" w:eastAsia="Calibri" w:hAnsiTheme="majorHAnsi" w:cs="InterstateLight"/>
          <w:lang w:val="de-DE"/>
        </w:rPr>
        <w:t xml:space="preserve"> </w:t>
      </w:r>
      <w:proofErr w:type="gramStart"/>
      <w:r w:rsidR="002851EB" w:rsidRPr="002851EB">
        <w:rPr>
          <w:rFonts w:asciiTheme="majorHAnsi" w:eastAsia="Calibri" w:hAnsiTheme="majorHAnsi" w:cs="InterstateLight"/>
          <w:lang w:val="de-DE"/>
        </w:rPr>
        <w:t>26  Aralık</w:t>
      </w:r>
      <w:proofErr w:type="gramEnd"/>
      <w:r w:rsidR="002851EB" w:rsidRPr="002851EB">
        <w:rPr>
          <w:rFonts w:asciiTheme="majorHAnsi" w:eastAsia="Calibri" w:hAnsiTheme="majorHAnsi" w:cs="InterstateLight"/>
          <w:lang w:val="de-DE"/>
        </w:rPr>
        <w:t xml:space="preserve"> 2019’da yapılmıştır. Kuruluş aşamasının hemen ardından faaliyetlerine başlayan Merkez önümüzdeki yıllarda da çalışmalarını ve etkinliklerini çeşitlendirerek sürdürecek ve gerek </w:t>
      </w:r>
      <w:proofErr w:type="spellStart"/>
      <w:r w:rsidR="002851EB" w:rsidRPr="002851EB">
        <w:rPr>
          <w:rFonts w:asciiTheme="majorHAnsi" w:eastAsia="Calibri" w:hAnsiTheme="majorHAnsi" w:cs="InterstateLight"/>
          <w:lang w:val="de-DE"/>
        </w:rPr>
        <w:t>Nafi</w:t>
      </w:r>
      <w:proofErr w:type="spellEnd"/>
      <w:r w:rsidR="002851EB" w:rsidRPr="002851EB">
        <w:rPr>
          <w:rFonts w:asciiTheme="majorHAnsi" w:eastAsia="Calibri" w:hAnsiTheme="majorHAnsi" w:cs="InterstateLight"/>
          <w:lang w:val="de-DE"/>
        </w:rPr>
        <w:t xml:space="preserve"> Baba Dergâhı ve mezarlığı gerekse Şehitlik hakkındaki araştırma ve koruma çabalarına destek verecektir.</w:t>
      </w:r>
    </w:p>
    <w:p w:rsidR="00A257E3" w:rsidRDefault="00A75FD3" w:rsidP="00A75FD3">
      <w:pPr>
        <w:widowControl w:val="0"/>
        <w:autoSpaceDE w:val="0"/>
        <w:autoSpaceDN w:val="0"/>
        <w:adjustRightInd w:val="0"/>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2851EB" w:rsidRPr="00A75FD3">
        <w:rPr>
          <w:rFonts w:asciiTheme="majorHAnsi" w:eastAsia="Calibri" w:hAnsiTheme="majorHAnsi" w:cs="InterstateLight"/>
          <w:lang w:val="de-DE"/>
        </w:rPr>
        <w:t>Merkezin</w:t>
      </w:r>
      <w:proofErr w:type="spellEnd"/>
      <w:r w:rsidR="002851EB" w:rsidRPr="00A75FD3">
        <w:rPr>
          <w:rFonts w:asciiTheme="majorHAnsi" w:eastAsia="Calibri" w:hAnsiTheme="majorHAnsi" w:cs="InterstateLight"/>
          <w:lang w:val="de-DE"/>
        </w:rPr>
        <w:t xml:space="preserve"> </w:t>
      </w:r>
      <w:proofErr w:type="spellStart"/>
      <w:r w:rsidR="002851EB" w:rsidRPr="00A75FD3">
        <w:rPr>
          <w:rFonts w:asciiTheme="majorHAnsi" w:eastAsia="Calibri" w:hAnsiTheme="majorHAnsi" w:cs="InterstateLight"/>
          <w:lang w:val="de-DE"/>
        </w:rPr>
        <w:t>amacı</w:t>
      </w:r>
      <w:proofErr w:type="spellEnd"/>
      <w:r w:rsidR="002851EB" w:rsidRPr="00A75FD3">
        <w:rPr>
          <w:rFonts w:asciiTheme="majorHAnsi" w:eastAsia="Calibri" w:hAnsiTheme="majorHAnsi" w:cs="InterstateLight"/>
          <w:lang w:val="de-DE"/>
        </w:rPr>
        <w:t xml:space="preserve">, </w:t>
      </w:r>
      <w:proofErr w:type="spellStart"/>
      <w:r w:rsidR="002851EB" w:rsidRPr="00A75FD3">
        <w:rPr>
          <w:rFonts w:asciiTheme="majorHAnsi" w:eastAsia="Calibri" w:hAnsiTheme="majorHAnsi" w:cs="InterstateLight"/>
          <w:lang w:val="de-DE"/>
        </w:rPr>
        <w:t>tasavvuf</w:t>
      </w:r>
      <w:proofErr w:type="spellEnd"/>
      <w:r w:rsidR="002851EB" w:rsidRPr="00A75FD3">
        <w:rPr>
          <w:rFonts w:asciiTheme="majorHAnsi" w:eastAsia="Calibri" w:hAnsiTheme="majorHAnsi" w:cs="InterstateLight"/>
          <w:lang w:val="de-DE"/>
        </w:rPr>
        <w:t xml:space="preserve"> </w:t>
      </w:r>
      <w:proofErr w:type="spellStart"/>
      <w:r w:rsidR="002851EB" w:rsidRPr="00A75FD3">
        <w:rPr>
          <w:rFonts w:asciiTheme="majorHAnsi" w:eastAsia="Calibri" w:hAnsiTheme="majorHAnsi" w:cs="InterstateLight"/>
          <w:lang w:val="de-DE"/>
        </w:rPr>
        <w:t>ve</w:t>
      </w:r>
      <w:proofErr w:type="spellEnd"/>
      <w:r w:rsidR="002851EB" w:rsidRPr="00A75FD3">
        <w:rPr>
          <w:rFonts w:asciiTheme="majorHAnsi" w:eastAsia="Calibri" w:hAnsiTheme="majorHAnsi" w:cs="InterstateLight"/>
          <w:lang w:val="de-DE"/>
        </w:rPr>
        <w:t xml:space="preserve"> şehir kültürünü, tarihî ve toplumsal bağlamları içerisinde araştırmak; </w:t>
      </w:r>
      <w:proofErr w:type="spellStart"/>
      <w:r w:rsidR="002851EB" w:rsidRPr="00A75FD3">
        <w:rPr>
          <w:rFonts w:asciiTheme="majorHAnsi" w:eastAsia="Calibri" w:hAnsiTheme="majorHAnsi" w:cs="InterstateLight"/>
          <w:lang w:val="de-DE"/>
        </w:rPr>
        <w:t>Nafi</w:t>
      </w:r>
      <w:proofErr w:type="spellEnd"/>
      <w:r w:rsidR="002851EB" w:rsidRPr="00A75FD3">
        <w:rPr>
          <w:rFonts w:asciiTheme="majorHAnsi" w:eastAsia="Calibri" w:hAnsiTheme="majorHAnsi" w:cs="InterstateLight"/>
          <w:lang w:val="de-DE"/>
        </w:rPr>
        <w:t xml:space="preserve"> Baba Dergahının, Rumelihisarı Şehitliğinin ve Rumelihisarı yerleşiminin maddi, toplumsal, kültürel, çevresel özelliklerini ve tarih içindeki değişimlerini disiplinler arası yaklaşımlarla çalışmaktır. Osmanlı şehir hayatı içinde kuvvetli bir damar oluşturan tasavvuf kültürü son zamanlarda daha fazla araştırmaya konu olmakla birlikte, bu kültürün </w:t>
      </w:r>
      <w:proofErr w:type="spellStart"/>
      <w:r w:rsidR="002851EB" w:rsidRPr="00A75FD3">
        <w:rPr>
          <w:rFonts w:asciiTheme="majorHAnsi" w:eastAsia="Calibri" w:hAnsiTheme="majorHAnsi" w:cs="InterstateLight"/>
          <w:lang w:val="de-DE"/>
        </w:rPr>
        <w:t>itikadi</w:t>
      </w:r>
      <w:proofErr w:type="spellEnd"/>
      <w:r w:rsidR="002851EB" w:rsidRPr="00A75FD3">
        <w:rPr>
          <w:rFonts w:asciiTheme="majorHAnsi" w:eastAsia="Calibri" w:hAnsiTheme="majorHAnsi" w:cs="InterstateLight"/>
          <w:lang w:val="de-DE"/>
        </w:rPr>
        <w:t xml:space="preserve"> çeşitliliği, tarihî boyutu, ve kentsel ve çevresel bağlamları içerisinde çalışılması beşeri ve sosyal bilimler açısından bir yenilik teşkil etmektedir. İstanbul’un önemli dergahlarından birini kampüsünde barındıran Boğaziçi Üniversitesi’nin  sosyal ve beşeri bilimler alanlarındaki güçlü akademik birikiminden de yararlanarak bu dergahın, Rumelihisarı ve civarının tarihî ve çevresel mirasının belgelenerek korunmasına yardımcı olmayı amaç edinen </w:t>
      </w:r>
      <w:proofErr w:type="spellStart"/>
      <w:r w:rsidR="002851EB" w:rsidRPr="00A75FD3">
        <w:rPr>
          <w:rFonts w:asciiTheme="majorHAnsi" w:eastAsia="Calibri" w:hAnsiTheme="majorHAnsi" w:cs="InterstateLight"/>
          <w:lang w:val="de-DE"/>
        </w:rPr>
        <w:t>Nafi</w:t>
      </w:r>
      <w:proofErr w:type="spellEnd"/>
      <w:r w:rsidR="002851EB" w:rsidRPr="00A75FD3">
        <w:rPr>
          <w:rFonts w:asciiTheme="majorHAnsi" w:eastAsia="Calibri" w:hAnsiTheme="majorHAnsi" w:cs="InterstateLight"/>
          <w:lang w:val="de-DE"/>
        </w:rPr>
        <w:t xml:space="preserve"> Baba Merkezi aynı zamanda üniversitemizde </w:t>
      </w:r>
      <w:proofErr w:type="spellStart"/>
      <w:r w:rsidR="002851EB" w:rsidRPr="00A75FD3">
        <w:rPr>
          <w:rFonts w:asciiTheme="majorHAnsi" w:eastAsia="Calibri" w:hAnsiTheme="majorHAnsi" w:cs="InterstateLight"/>
          <w:lang w:val="de-DE"/>
        </w:rPr>
        <w:t>disiplinlerarası</w:t>
      </w:r>
      <w:proofErr w:type="spellEnd"/>
      <w:r w:rsidR="002851EB" w:rsidRPr="00A75FD3">
        <w:rPr>
          <w:rFonts w:asciiTheme="majorHAnsi" w:eastAsia="Calibri" w:hAnsiTheme="majorHAnsi" w:cs="InterstateLight"/>
          <w:lang w:val="de-DE"/>
        </w:rPr>
        <w:t xml:space="preserve"> çalışmalar konusunda yeni ve orijinal bir </w:t>
      </w:r>
      <w:proofErr w:type="spellStart"/>
      <w:r w:rsidR="002851EB" w:rsidRPr="00A75FD3">
        <w:rPr>
          <w:rFonts w:asciiTheme="majorHAnsi" w:eastAsia="Calibri" w:hAnsiTheme="majorHAnsi" w:cs="InterstateLight"/>
          <w:lang w:val="de-DE"/>
        </w:rPr>
        <w:t>persepktif</w:t>
      </w:r>
      <w:proofErr w:type="spellEnd"/>
      <w:r w:rsidR="002851EB" w:rsidRPr="00A75FD3">
        <w:rPr>
          <w:rFonts w:asciiTheme="majorHAnsi" w:eastAsia="Calibri" w:hAnsiTheme="majorHAnsi" w:cs="InterstateLight"/>
          <w:lang w:val="de-DE"/>
        </w:rPr>
        <w:t xml:space="preserve"> oluşturulmasına ve bu perspektifin akademik dünyaya ve kamuya kazandırılmasına </w:t>
      </w:r>
      <w:proofErr w:type="spellStart"/>
      <w:r w:rsidR="002851EB" w:rsidRPr="00A75FD3">
        <w:rPr>
          <w:rFonts w:asciiTheme="majorHAnsi" w:eastAsia="Calibri" w:hAnsiTheme="majorHAnsi" w:cs="InterstateLight"/>
          <w:lang w:val="de-DE"/>
        </w:rPr>
        <w:t>katkıda</w:t>
      </w:r>
      <w:proofErr w:type="spellEnd"/>
      <w:r w:rsidR="002851EB" w:rsidRPr="00A75FD3">
        <w:rPr>
          <w:rFonts w:asciiTheme="majorHAnsi" w:eastAsia="Calibri" w:hAnsiTheme="majorHAnsi" w:cs="InterstateLight"/>
          <w:lang w:val="de-DE"/>
        </w:rPr>
        <w:t xml:space="preserve"> </w:t>
      </w:r>
      <w:proofErr w:type="spellStart"/>
      <w:r w:rsidR="002851EB" w:rsidRPr="00A75FD3">
        <w:rPr>
          <w:rFonts w:asciiTheme="majorHAnsi" w:eastAsia="Calibri" w:hAnsiTheme="majorHAnsi" w:cs="InterstateLight"/>
          <w:lang w:val="de-DE"/>
        </w:rPr>
        <w:t>bulunmayı</w:t>
      </w:r>
      <w:proofErr w:type="spellEnd"/>
      <w:r w:rsidR="002851EB" w:rsidRPr="00A75FD3">
        <w:rPr>
          <w:rFonts w:asciiTheme="majorHAnsi" w:eastAsia="Calibri" w:hAnsiTheme="majorHAnsi" w:cs="InterstateLight"/>
          <w:lang w:val="de-DE"/>
        </w:rPr>
        <w:t xml:space="preserve">  da  </w:t>
      </w:r>
      <w:proofErr w:type="spellStart"/>
      <w:r w:rsidR="002851EB" w:rsidRPr="00A75FD3">
        <w:rPr>
          <w:rFonts w:asciiTheme="majorHAnsi" w:eastAsia="Calibri" w:hAnsiTheme="majorHAnsi" w:cs="InterstateLight"/>
          <w:lang w:val="de-DE"/>
        </w:rPr>
        <w:t>hedeflemektedir</w:t>
      </w:r>
      <w:proofErr w:type="spellEnd"/>
      <w:r w:rsidR="002851EB" w:rsidRPr="00A75FD3">
        <w:rPr>
          <w:rFonts w:asciiTheme="majorHAnsi" w:eastAsia="Calibri" w:hAnsiTheme="majorHAnsi" w:cs="InterstateLight"/>
          <w:lang w:val="de-DE"/>
        </w:rPr>
        <w:t>.</w:t>
      </w:r>
    </w:p>
    <w:p w:rsidR="00E749F2" w:rsidRDefault="00E749F2" w:rsidP="00A75FD3">
      <w:pPr>
        <w:widowControl w:val="0"/>
        <w:autoSpaceDE w:val="0"/>
        <w:autoSpaceDN w:val="0"/>
        <w:adjustRightInd w:val="0"/>
        <w:spacing w:after="0" w:line="300" w:lineRule="exact"/>
        <w:jc w:val="both"/>
        <w:rPr>
          <w:rFonts w:asciiTheme="majorHAnsi" w:eastAsia="Calibri" w:hAnsiTheme="majorHAnsi" w:cs="InterstateLight"/>
          <w:lang w:val="de-DE"/>
        </w:rPr>
      </w:pPr>
    </w:p>
    <w:p w:rsidR="00E749F2" w:rsidRDefault="00E749F2" w:rsidP="00A75FD3">
      <w:pPr>
        <w:widowControl w:val="0"/>
        <w:autoSpaceDE w:val="0"/>
        <w:autoSpaceDN w:val="0"/>
        <w:adjustRightInd w:val="0"/>
        <w:spacing w:after="0" w:line="300" w:lineRule="exact"/>
        <w:jc w:val="both"/>
        <w:rPr>
          <w:rFonts w:asciiTheme="majorHAnsi" w:eastAsia="Calibri" w:hAnsiTheme="majorHAnsi" w:cs="InterstateLight"/>
          <w:lang w:val="de-DE"/>
        </w:rPr>
      </w:pPr>
    </w:p>
    <w:p w:rsidR="00E749F2" w:rsidRDefault="00E749F2" w:rsidP="00A75FD3">
      <w:pPr>
        <w:widowControl w:val="0"/>
        <w:autoSpaceDE w:val="0"/>
        <w:autoSpaceDN w:val="0"/>
        <w:adjustRightInd w:val="0"/>
        <w:spacing w:after="0" w:line="300" w:lineRule="exact"/>
        <w:jc w:val="both"/>
        <w:rPr>
          <w:rFonts w:asciiTheme="majorHAnsi" w:eastAsia="Calibri" w:hAnsiTheme="majorHAnsi" w:cs="InterstateLight"/>
          <w:lang w:val="de-DE"/>
        </w:rPr>
      </w:pPr>
    </w:p>
    <w:p w:rsidR="00E749F2" w:rsidRDefault="00E749F2" w:rsidP="00A75FD3">
      <w:pPr>
        <w:widowControl w:val="0"/>
        <w:autoSpaceDE w:val="0"/>
        <w:autoSpaceDN w:val="0"/>
        <w:adjustRightInd w:val="0"/>
        <w:spacing w:after="0" w:line="300" w:lineRule="exact"/>
        <w:jc w:val="both"/>
        <w:rPr>
          <w:rFonts w:asciiTheme="majorHAnsi" w:eastAsia="Calibri" w:hAnsiTheme="majorHAnsi" w:cs="InterstateLight"/>
          <w:lang w:val="de-DE"/>
        </w:rPr>
      </w:pPr>
    </w:p>
    <w:p w:rsidR="00E749F2" w:rsidRPr="00A75FD3" w:rsidRDefault="00E749F2" w:rsidP="00A75FD3">
      <w:pPr>
        <w:widowControl w:val="0"/>
        <w:autoSpaceDE w:val="0"/>
        <w:autoSpaceDN w:val="0"/>
        <w:adjustRightInd w:val="0"/>
        <w:spacing w:after="0" w:line="300" w:lineRule="exact"/>
        <w:jc w:val="both"/>
        <w:rPr>
          <w:rFonts w:asciiTheme="majorHAnsi" w:eastAsia="Calibri" w:hAnsiTheme="majorHAnsi" w:cs="InterstateLight"/>
          <w:lang w:val="de-DE"/>
        </w:rPr>
      </w:pPr>
    </w:p>
    <w:p w:rsidR="003C0FC4" w:rsidRPr="003C0FC4" w:rsidRDefault="003C0FC4" w:rsidP="00A257E3">
      <w:pPr>
        <w:spacing w:after="0" w:line="300" w:lineRule="exact"/>
        <w:rPr>
          <w:rFonts w:asciiTheme="majorHAnsi" w:eastAsia="Calibri" w:hAnsiTheme="majorHAnsi" w:cs="InterstateLight"/>
          <w:lang w:val="de-DE"/>
        </w:rPr>
      </w:pPr>
    </w:p>
    <w:p w:rsidR="00D87940" w:rsidRDefault="00D87940" w:rsidP="00A257E3">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III-</w:t>
      </w:r>
      <w:r w:rsidRPr="00D87940">
        <w:rPr>
          <w:rFonts w:ascii="Cambria" w:eastAsia="Calibri" w:hAnsi="Cambria" w:cs="Times New Roman"/>
          <w:b/>
          <w:color w:val="365F91" w:themeColor="accent1" w:themeShade="BF"/>
          <w:sz w:val="28"/>
          <w:szCs w:val="28"/>
          <w:lang w:eastAsia="tr-TR"/>
        </w:rPr>
        <w:t>MERKEZİN TEMEL POLİTİKA VE ÖNCELİKLERİ</w:t>
      </w:r>
    </w:p>
    <w:p w:rsidR="00733D89" w:rsidRPr="00D87940" w:rsidRDefault="00733D89" w:rsidP="00A257E3">
      <w:pPr>
        <w:spacing w:after="0" w:line="300" w:lineRule="exact"/>
        <w:jc w:val="both"/>
        <w:rPr>
          <w:rFonts w:ascii="Cambria" w:eastAsia="Calibri" w:hAnsi="Cambria" w:cs="Times New Roman"/>
          <w:b/>
          <w:color w:val="365F91" w:themeColor="accent1" w:themeShade="BF"/>
          <w:sz w:val="28"/>
          <w:szCs w:val="28"/>
          <w:lang w:eastAsia="tr-TR"/>
        </w:rPr>
      </w:pPr>
    </w:p>
    <w:p w:rsidR="00A257E3" w:rsidRPr="000121E0" w:rsidRDefault="003C0FC4" w:rsidP="00A257E3">
      <w:pPr>
        <w:widowControl w:val="0"/>
        <w:autoSpaceDE w:val="0"/>
        <w:autoSpaceDN w:val="0"/>
        <w:adjustRightInd w:val="0"/>
        <w:spacing w:after="0" w:line="300" w:lineRule="exact"/>
        <w:rPr>
          <w:rFonts w:asciiTheme="majorHAnsi" w:hAnsiTheme="majorHAnsi" w:cs="Times New Roman"/>
          <w:color w:val="262626"/>
          <w:u w:color="262626"/>
        </w:rPr>
      </w:pPr>
      <w:r>
        <w:rPr>
          <w:rFonts w:asciiTheme="majorHAnsi" w:eastAsia="Calibri" w:hAnsiTheme="majorHAnsi" w:cs="InterstateLight"/>
          <w:lang w:val="de-DE"/>
        </w:rPr>
        <w:t xml:space="preserve">          </w:t>
      </w:r>
      <w:r w:rsidR="00A257E3" w:rsidRPr="000121E0">
        <w:rPr>
          <w:rFonts w:asciiTheme="majorHAnsi" w:hAnsiTheme="majorHAnsi" w:cs="Times New Roman"/>
          <w:color w:val="262626"/>
          <w:u w:color="262626"/>
        </w:rPr>
        <w:t>Merkez amaçları doğrultusunda aşağıdaki alanlarda çalışmalar yürütür.</w:t>
      </w:r>
    </w:p>
    <w:p w:rsidR="00A257E3" w:rsidRPr="000121E0" w:rsidRDefault="00A257E3" w:rsidP="00A257E3">
      <w:pPr>
        <w:pStyle w:val="ListeParagraf"/>
        <w:numPr>
          <w:ilvl w:val="0"/>
          <w:numId w:val="20"/>
        </w:numPr>
        <w:spacing w:after="0" w:line="300" w:lineRule="exact"/>
        <w:rPr>
          <w:rFonts w:asciiTheme="majorHAnsi" w:hAnsiTheme="majorHAnsi" w:cs="Lucida Grande"/>
          <w:color w:val="262626"/>
        </w:rPr>
      </w:pPr>
      <w:r w:rsidRPr="000121E0">
        <w:rPr>
          <w:rFonts w:asciiTheme="majorHAnsi" w:hAnsiTheme="majorHAnsi" w:cs="Times New Roman"/>
        </w:rPr>
        <w:t>İstanbul şehir kültürünün ve tarihinin önemli bir boyutunu temsil eden</w:t>
      </w:r>
      <w:r w:rsidRPr="000121E0">
        <w:rPr>
          <w:rFonts w:asciiTheme="majorHAnsi" w:hAnsiTheme="majorHAnsi" w:cs="Lucida Grande"/>
          <w:bCs/>
          <w:color w:val="262626"/>
        </w:rPr>
        <w:t xml:space="preserve"> tasavvufi geleneklerin ve kültürün </w:t>
      </w:r>
      <w:proofErr w:type="spellStart"/>
      <w:r w:rsidRPr="000121E0">
        <w:rPr>
          <w:rFonts w:asciiTheme="majorHAnsi" w:hAnsiTheme="majorHAnsi" w:cs="Lucida Grande"/>
          <w:bCs/>
          <w:color w:val="262626"/>
        </w:rPr>
        <w:t>itikadi</w:t>
      </w:r>
      <w:proofErr w:type="spellEnd"/>
      <w:r w:rsidRPr="000121E0">
        <w:rPr>
          <w:rFonts w:asciiTheme="majorHAnsi" w:hAnsiTheme="majorHAnsi" w:cs="Lucida Grande"/>
          <w:bCs/>
          <w:color w:val="262626"/>
        </w:rPr>
        <w:t xml:space="preserve"> çeşitliliği içinde, toplumsal ve </w:t>
      </w:r>
      <w:r w:rsidRPr="000121E0">
        <w:rPr>
          <w:rFonts w:asciiTheme="majorHAnsi" w:hAnsiTheme="majorHAnsi"/>
        </w:rPr>
        <w:t xml:space="preserve">tarihî </w:t>
      </w:r>
      <w:r w:rsidRPr="000121E0">
        <w:rPr>
          <w:rFonts w:asciiTheme="majorHAnsi" w:hAnsiTheme="majorHAnsi" w:cs="Lucida Grande"/>
          <w:bCs/>
          <w:color w:val="262626"/>
        </w:rPr>
        <w:t>dinamikleri çerçevesinde incelenmesi;</w:t>
      </w:r>
      <w:r w:rsidRPr="000121E0">
        <w:rPr>
          <w:rFonts w:asciiTheme="majorHAnsi" w:hAnsiTheme="majorHAnsi" w:cs="Lucida Grande"/>
          <w:color w:val="262626"/>
        </w:rPr>
        <w:t xml:space="preserve"> </w:t>
      </w:r>
    </w:p>
    <w:p w:rsidR="00A257E3" w:rsidRPr="000121E0" w:rsidRDefault="00A257E3" w:rsidP="00A257E3">
      <w:pPr>
        <w:pStyle w:val="ListeParagraf"/>
        <w:widowControl w:val="0"/>
        <w:numPr>
          <w:ilvl w:val="0"/>
          <w:numId w:val="20"/>
        </w:numPr>
        <w:autoSpaceDE w:val="0"/>
        <w:autoSpaceDN w:val="0"/>
        <w:adjustRightInd w:val="0"/>
        <w:spacing w:after="0" w:line="300" w:lineRule="exact"/>
        <w:rPr>
          <w:rFonts w:asciiTheme="majorHAnsi" w:hAnsiTheme="majorHAnsi" w:cs="Lucida Grande"/>
          <w:bCs/>
          <w:color w:val="262626"/>
        </w:rPr>
      </w:pPr>
      <w:r w:rsidRPr="000121E0">
        <w:rPr>
          <w:rFonts w:asciiTheme="majorHAnsi" w:hAnsiTheme="majorHAnsi" w:cs="Times New Roman"/>
        </w:rPr>
        <w:t xml:space="preserve">Boğaziçi Üniversitesi kampüsü içerisinde bulunan </w:t>
      </w:r>
      <w:proofErr w:type="spellStart"/>
      <w:r w:rsidRPr="000121E0">
        <w:rPr>
          <w:rFonts w:asciiTheme="majorHAnsi" w:hAnsiTheme="majorHAnsi" w:cs="Times New Roman"/>
        </w:rPr>
        <w:t>Nafi</w:t>
      </w:r>
      <w:proofErr w:type="spellEnd"/>
      <w:r w:rsidRPr="000121E0">
        <w:rPr>
          <w:rFonts w:asciiTheme="majorHAnsi" w:hAnsiTheme="majorHAnsi" w:cs="Times New Roman"/>
        </w:rPr>
        <w:t xml:space="preserve"> Baba </w:t>
      </w:r>
      <w:proofErr w:type="spellStart"/>
      <w:proofErr w:type="gramStart"/>
      <w:r w:rsidRPr="000121E0">
        <w:rPr>
          <w:rFonts w:asciiTheme="majorHAnsi" w:hAnsiTheme="majorHAnsi" w:cs="Lucida Grande"/>
          <w:bCs/>
          <w:color w:val="262626"/>
        </w:rPr>
        <w:t>Dergahı’nın</w:t>
      </w:r>
      <w:proofErr w:type="spellEnd"/>
      <w:proofErr w:type="gramEnd"/>
      <w:r w:rsidRPr="000121E0">
        <w:rPr>
          <w:rFonts w:asciiTheme="majorHAnsi" w:hAnsiTheme="majorHAnsi" w:cs="Lucida Grande"/>
          <w:bCs/>
          <w:color w:val="262626"/>
        </w:rPr>
        <w:t xml:space="preserve"> ve Rumelihisarı Şehitliği’nin toplumsal ve kültürel tarihinin çalışılması, dergahın merkezini teşkil ettiği sosyal ve entelektüel bağlantıların araştırılması;</w:t>
      </w:r>
      <w:r w:rsidRPr="000121E0">
        <w:rPr>
          <w:rFonts w:asciiTheme="majorHAnsi" w:hAnsiTheme="majorHAnsi" w:cs="Lucida Grande"/>
          <w:color w:val="262626"/>
        </w:rPr>
        <w:t xml:space="preserve"> </w:t>
      </w:r>
    </w:p>
    <w:p w:rsidR="00A257E3" w:rsidRPr="000121E0" w:rsidRDefault="00A257E3" w:rsidP="00A257E3">
      <w:pPr>
        <w:pStyle w:val="ListeParagraf"/>
        <w:numPr>
          <w:ilvl w:val="0"/>
          <w:numId w:val="20"/>
        </w:numPr>
        <w:spacing w:after="0" w:line="300" w:lineRule="exact"/>
        <w:rPr>
          <w:rFonts w:asciiTheme="majorHAnsi" w:hAnsiTheme="majorHAnsi" w:cs="Lucida Grande"/>
          <w:bCs/>
          <w:color w:val="262626"/>
        </w:rPr>
      </w:pPr>
      <w:proofErr w:type="spellStart"/>
      <w:r w:rsidRPr="000121E0">
        <w:rPr>
          <w:rFonts w:asciiTheme="majorHAnsi" w:hAnsiTheme="majorHAnsi" w:cs="Lucida Grande"/>
          <w:color w:val="262626"/>
        </w:rPr>
        <w:t>Nafi</w:t>
      </w:r>
      <w:proofErr w:type="spellEnd"/>
      <w:r w:rsidRPr="000121E0">
        <w:rPr>
          <w:rFonts w:asciiTheme="majorHAnsi" w:hAnsiTheme="majorHAnsi" w:cs="Lucida Grande"/>
          <w:color w:val="262626"/>
        </w:rPr>
        <w:t xml:space="preserve"> Baba </w:t>
      </w:r>
      <w:proofErr w:type="gramStart"/>
      <w:r w:rsidRPr="000121E0">
        <w:rPr>
          <w:rFonts w:asciiTheme="majorHAnsi" w:hAnsiTheme="majorHAnsi" w:cs="Lucida Grande"/>
          <w:color w:val="262626"/>
        </w:rPr>
        <w:t>Dergahı</w:t>
      </w:r>
      <w:proofErr w:type="gramEnd"/>
      <w:r w:rsidRPr="000121E0">
        <w:rPr>
          <w:rFonts w:asciiTheme="majorHAnsi" w:hAnsiTheme="majorHAnsi" w:cs="Lucida Grande"/>
          <w:color w:val="262626"/>
        </w:rPr>
        <w:t xml:space="preserve"> ve Rumelihisarı Şehitliği ile bağlantılı olan yazılı, görsel ve maddi kaynakların incelenmesi;</w:t>
      </w:r>
      <w:r w:rsidRPr="000121E0">
        <w:rPr>
          <w:rFonts w:asciiTheme="majorHAnsi" w:hAnsiTheme="majorHAnsi" w:cs="Lucida Grande"/>
          <w:bCs/>
          <w:color w:val="262626"/>
        </w:rPr>
        <w:t xml:space="preserve"> </w:t>
      </w:r>
    </w:p>
    <w:p w:rsidR="00A257E3" w:rsidRPr="000121E0" w:rsidRDefault="00A257E3" w:rsidP="00A257E3">
      <w:pPr>
        <w:pStyle w:val="ListeParagraf"/>
        <w:numPr>
          <w:ilvl w:val="0"/>
          <w:numId w:val="20"/>
        </w:numPr>
        <w:spacing w:after="0" w:line="300" w:lineRule="exact"/>
        <w:rPr>
          <w:rFonts w:asciiTheme="majorHAnsi" w:hAnsiTheme="majorHAnsi" w:cs="Lucida Grande"/>
          <w:bCs/>
          <w:color w:val="262626"/>
        </w:rPr>
      </w:pPr>
      <w:r w:rsidRPr="000121E0">
        <w:rPr>
          <w:rFonts w:asciiTheme="majorHAnsi" w:hAnsiTheme="majorHAnsi" w:cs="Lucida Grande"/>
          <w:bCs/>
          <w:color w:val="262626"/>
        </w:rPr>
        <w:t xml:space="preserve">Gelişmekte olan bir alan olan çevre tarihine de katkı sağlayacak şekilde </w:t>
      </w:r>
      <w:r w:rsidRPr="000121E0">
        <w:rPr>
          <w:rFonts w:asciiTheme="majorHAnsi" w:hAnsiTheme="majorHAnsi"/>
        </w:rPr>
        <w:t xml:space="preserve">tarihî </w:t>
      </w:r>
      <w:r w:rsidRPr="000121E0">
        <w:rPr>
          <w:rFonts w:asciiTheme="majorHAnsi" w:hAnsiTheme="majorHAnsi" w:cs="Lucida Grande"/>
          <w:bCs/>
          <w:color w:val="262626"/>
        </w:rPr>
        <w:t>İstanbul şehrinin çeperinde bir Boğaz köyü olarak gelişmiş olan Rumelihisarı’nda toplumsal dinamiklerin, üretim ve ticaret örüntülerinin, tarımsal üretimin ve balıkçılığın bölgeye has özelliklerinin araştırılması;</w:t>
      </w:r>
    </w:p>
    <w:p w:rsidR="00A257E3" w:rsidRPr="000121E0" w:rsidRDefault="00A257E3" w:rsidP="00A257E3">
      <w:pPr>
        <w:pStyle w:val="ListeParagraf"/>
        <w:widowControl w:val="0"/>
        <w:numPr>
          <w:ilvl w:val="0"/>
          <w:numId w:val="20"/>
        </w:numPr>
        <w:autoSpaceDE w:val="0"/>
        <w:autoSpaceDN w:val="0"/>
        <w:adjustRightInd w:val="0"/>
        <w:spacing w:after="0" w:line="300" w:lineRule="exact"/>
        <w:rPr>
          <w:rFonts w:asciiTheme="majorHAnsi" w:hAnsiTheme="majorHAnsi" w:cs="Lucida Grande"/>
          <w:color w:val="262626"/>
        </w:rPr>
      </w:pPr>
      <w:r w:rsidRPr="000121E0">
        <w:rPr>
          <w:rFonts w:asciiTheme="majorHAnsi" w:hAnsiTheme="majorHAnsi" w:cs="Lucida Grande"/>
          <w:bCs/>
          <w:color w:val="262626"/>
        </w:rPr>
        <w:t>İstanbul araştırmalarına da katkı sağlayacak şekilde, Rumelihisarı mahallesi ve çevresinin ortak kültürel miras ve hafızasının çalışılması;</w:t>
      </w:r>
      <w:r w:rsidRPr="000121E0">
        <w:rPr>
          <w:rFonts w:asciiTheme="majorHAnsi" w:hAnsiTheme="majorHAnsi" w:cs="Lucida Grande"/>
          <w:color w:val="262626"/>
        </w:rPr>
        <w:t xml:space="preserve"> bu bölgenin </w:t>
      </w:r>
      <w:r w:rsidRPr="000121E0">
        <w:rPr>
          <w:rFonts w:asciiTheme="majorHAnsi" w:hAnsiTheme="majorHAnsi" w:cs="Times New Roman"/>
          <w:color w:val="262626"/>
          <w:u w:color="262626"/>
        </w:rPr>
        <w:t>maddi ve maddi olmayan kültürel mirasını belgelemeye ve korumaya yönelik çalışmaların desteklenmesi ve geliştirilmesi.</w:t>
      </w:r>
    </w:p>
    <w:p w:rsidR="008C4EAB" w:rsidRDefault="008C4EAB" w:rsidP="00A257E3">
      <w:pPr>
        <w:spacing w:after="0" w:line="300" w:lineRule="exact"/>
        <w:rPr>
          <w:rFonts w:asciiTheme="majorHAnsi" w:eastAsia="Calibri" w:hAnsiTheme="majorHAnsi" w:cs="InterstateLight"/>
          <w:lang w:val="de-DE"/>
        </w:rPr>
      </w:pPr>
    </w:p>
    <w:p w:rsidR="003C0FC4" w:rsidRDefault="00170F64" w:rsidP="00A257E3">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003C0FC4">
        <w:rPr>
          <w:rFonts w:ascii="Cambria" w:eastAsia="Calibri" w:hAnsi="Cambria" w:cs="Times New Roman"/>
          <w:b/>
          <w:color w:val="365F91" w:themeColor="accent1" w:themeShade="BF"/>
          <w:sz w:val="28"/>
          <w:szCs w:val="28"/>
          <w:lang w:eastAsia="tr-TR"/>
        </w:rPr>
        <w:t>-</w:t>
      </w:r>
      <w:r w:rsidR="003C0FC4" w:rsidRPr="003C0FC4">
        <w:rPr>
          <w:rFonts w:ascii="Cambria" w:eastAsia="Calibri" w:hAnsi="Cambria" w:cs="Times New Roman"/>
          <w:b/>
          <w:color w:val="365F91" w:themeColor="accent1" w:themeShade="BF"/>
          <w:sz w:val="28"/>
          <w:szCs w:val="28"/>
          <w:lang w:eastAsia="tr-TR"/>
        </w:rPr>
        <w:t>MERKEZDE YETKİ, GÖREV VE SORUMLULUKLAR</w:t>
      </w:r>
    </w:p>
    <w:p w:rsidR="00A257E3" w:rsidRDefault="00A257E3" w:rsidP="00A257E3">
      <w:pPr>
        <w:spacing w:after="0" w:line="300" w:lineRule="exact"/>
        <w:rPr>
          <w:rFonts w:asciiTheme="majorHAnsi" w:hAnsiTheme="majorHAnsi" w:cs="Times New Roman"/>
          <w:color w:val="262626"/>
          <w:u w:color="262626"/>
        </w:rPr>
      </w:pPr>
    </w:p>
    <w:p w:rsidR="00FC2E25" w:rsidRPr="00FC2E25" w:rsidRDefault="00FC2E25" w:rsidP="00FC2E25">
      <w:pPr>
        <w:spacing w:after="0" w:line="300" w:lineRule="exact"/>
        <w:rPr>
          <w:rFonts w:asciiTheme="majorHAnsi" w:hAnsiTheme="majorHAnsi" w:cs="Lucida Grande"/>
          <w:b/>
          <w:bCs/>
          <w:color w:val="262626"/>
        </w:rPr>
      </w:pPr>
      <w:r w:rsidRPr="00FC2E25">
        <w:rPr>
          <w:rFonts w:asciiTheme="majorHAnsi" w:hAnsiTheme="majorHAnsi" w:cs="Lucida Grande"/>
          <w:b/>
          <w:bCs/>
          <w:color w:val="262626"/>
        </w:rPr>
        <w:t xml:space="preserve">Merkez Müdürü: </w:t>
      </w:r>
      <w:r w:rsidRPr="00FC2E25">
        <w:rPr>
          <w:rFonts w:asciiTheme="majorHAnsi" w:hAnsiTheme="majorHAnsi" w:cs="Lucida Grande"/>
          <w:bCs/>
          <w:color w:val="262626"/>
        </w:rPr>
        <w:t>Doç. Dr. Zeynep Sabuncu (</w:t>
      </w:r>
      <w:r>
        <w:rPr>
          <w:rFonts w:asciiTheme="majorHAnsi" w:hAnsiTheme="majorHAnsi" w:cs="Lucida Grande"/>
          <w:bCs/>
          <w:color w:val="262626"/>
        </w:rPr>
        <w:t>B.Ü</w:t>
      </w:r>
      <w:proofErr w:type="gramStart"/>
      <w:r>
        <w:rPr>
          <w:rFonts w:asciiTheme="majorHAnsi" w:hAnsiTheme="majorHAnsi" w:cs="Lucida Grande"/>
          <w:bCs/>
          <w:color w:val="262626"/>
        </w:rPr>
        <w:t>.,</w:t>
      </w:r>
      <w:proofErr w:type="gramEnd"/>
      <w:r>
        <w:rPr>
          <w:rFonts w:asciiTheme="majorHAnsi" w:hAnsiTheme="majorHAnsi" w:cs="Lucida Grande"/>
          <w:bCs/>
          <w:color w:val="262626"/>
        </w:rPr>
        <w:t xml:space="preserve"> </w:t>
      </w:r>
      <w:r w:rsidRPr="00FC2E25">
        <w:rPr>
          <w:rFonts w:asciiTheme="majorHAnsi" w:hAnsiTheme="majorHAnsi" w:cs="Lucida Grande"/>
          <w:bCs/>
          <w:color w:val="262626"/>
        </w:rPr>
        <w:t>Türk Dili ve Edebiyatı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
          <w:bCs/>
          <w:color w:val="262626"/>
        </w:rPr>
        <w:t>Merkez Müdür Yardımcıları:</w:t>
      </w:r>
      <w:r w:rsidRPr="00FC2E25">
        <w:rPr>
          <w:rFonts w:asciiTheme="majorHAnsi" w:hAnsiTheme="majorHAnsi" w:cs="Lucida Grande"/>
          <w:bCs/>
          <w:color w:val="262626"/>
        </w:rPr>
        <w:t xml:space="preserve"> </w:t>
      </w:r>
      <w:r>
        <w:rPr>
          <w:rFonts w:asciiTheme="majorHAnsi" w:hAnsiTheme="majorHAnsi" w:cs="Lucida Grande"/>
          <w:bCs/>
          <w:color w:val="262626"/>
        </w:rPr>
        <w:t xml:space="preserve">Prof. Dr. Çiğdem </w:t>
      </w:r>
      <w:proofErr w:type="spellStart"/>
      <w:r>
        <w:rPr>
          <w:rFonts w:asciiTheme="majorHAnsi" w:hAnsiTheme="majorHAnsi" w:cs="Lucida Grande"/>
          <w:bCs/>
          <w:color w:val="262626"/>
        </w:rPr>
        <w:t>Kafescioğlu</w:t>
      </w:r>
      <w:proofErr w:type="spellEnd"/>
      <w:r>
        <w:rPr>
          <w:rFonts w:asciiTheme="majorHAnsi" w:hAnsiTheme="majorHAnsi" w:cs="Lucida Grande"/>
          <w:bCs/>
          <w:color w:val="262626"/>
        </w:rPr>
        <w:t xml:space="preserve"> (B. Ü</w:t>
      </w:r>
      <w:proofErr w:type="gramStart"/>
      <w:r>
        <w:rPr>
          <w:rFonts w:asciiTheme="majorHAnsi" w:hAnsiTheme="majorHAnsi" w:cs="Lucida Grande"/>
          <w:bCs/>
          <w:color w:val="262626"/>
        </w:rPr>
        <w:t>.,</w:t>
      </w:r>
      <w:proofErr w:type="gramEnd"/>
      <w:r>
        <w:rPr>
          <w:rFonts w:asciiTheme="majorHAnsi" w:hAnsiTheme="majorHAnsi" w:cs="Lucida Grande"/>
          <w:bCs/>
          <w:color w:val="262626"/>
        </w:rPr>
        <w:t xml:space="preserve"> </w:t>
      </w:r>
      <w:r w:rsidRPr="00FC2E25">
        <w:rPr>
          <w:rFonts w:asciiTheme="majorHAnsi" w:hAnsiTheme="majorHAnsi" w:cs="Lucida Grande"/>
          <w:bCs/>
          <w:color w:val="262626"/>
        </w:rPr>
        <w:t>Tarih Bölümü)</w:t>
      </w:r>
    </w:p>
    <w:p w:rsidR="00FC2E25" w:rsidRPr="00FC2E25" w:rsidRDefault="00FC2E25" w:rsidP="00FC2E25">
      <w:pPr>
        <w:spacing w:after="0" w:line="300" w:lineRule="exact"/>
        <w:rPr>
          <w:rFonts w:asciiTheme="majorHAnsi" w:hAnsiTheme="majorHAnsi" w:cs="Lucida Grande"/>
          <w:b/>
          <w:bCs/>
          <w:color w:val="262626"/>
        </w:rPr>
      </w:pPr>
      <w:r w:rsidRPr="00FC2E25">
        <w:rPr>
          <w:rFonts w:asciiTheme="majorHAnsi" w:hAnsiTheme="majorHAnsi" w:cs="Lucida Grande"/>
          <w:b/>
          <w:bCs/>
          <w:color w:val="262626"/>
        </w:rPr>
        <w:t>Yönetim Kurulu Üyeleri:</w:t>
      </w:r>
      <w:r>
        <w:rPr>
          <w:rFonts w:asciiTheme="majorHAnsi" w:hAnsiTheme="majorHAnsi" w:cs="Lucida Grande"/>
          <w:b/>
          <w:bCs/>
          <w:color w:val="262626"/>
        </w:rPr>
        <w:t xml:space="preserve"> </w:t>
      </w:r>
      <w:r w:rsidRPr="00FC2E25">
        <w:rPr>
          <w:rFonts w:asciiTheme="majorHAnsi" w:hAnsiTheme="majorHAnsi" w:cs="Lucida Grande"/>
          <w:bCs/>
          <w:color w:val="262626"/>
        </w:rPr>
        <w:t>Prof. Dr. Engin Deniz Akarlı (Brown Üniversitesi, Tarih Bölümü)</w:t>
      </w:r>
    </w:p>
    <w:p w:rsid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 xml:space="preserve">Dr. </w:t>
      </w:r>
      <w:proofErr w:type="spellStart"/>
      <w:r w:rsidRPr="00FC2E25">
        <w:rPr>
          <w:rFonts w:asciiTheme="majorHAnsi" w:hAnsiTheme="majorHAnsi" w:cs="Lucida Grande"/>
          <w:bCs/>
          <w:color w:val="262626"/>
        </w:rPr>
        <w:t>Öğr</w:t>
      </w:r>
      <w:proofErr w:type="spellEnd"/>
      <w:r w:rsidRPr="00FC2E25">
        <w:rPr>
          <w:rFonts w:asciiTheme="majorHAnsi" w:hAnsiTheme="majorHAnsi" w:cs="Lucida Grande"/>
          <w:bCs/>
          <w:color w:val="262626"/>
        </w:rPr>
        <w:t xml:space="preserve">. Üyesi Mehmet </w:t>
      </w:r>
      <w:proofErr w:type="spellStart"/>
      <w:r w:rsidRPr="00FC2E25">
        <w:rPr>
          <w:rFonts w:asciiTheme="majorHAnsi" w:hAnsiTheme="majorHAnsi" w:cs="Lucida Grande"/>
          <w:bCs/>
          <w:color w:val="262626"/>
        </w:rPr>
        <w:t>Nafi</w:t>
      </w:r>
      <w:proofErr w:type="spellEnd"/>
      <w:r>
        <w:rPr>
          <w:rFonts w:asciiTheme="majorHAnsi" w:hAnsiTheme="majorHAnsi" w:cs="Lucida Grande"/>
          <w:bCs/>
          <w:color w:val="262626"/>
        </w:rPr>
        <w:t xml:space="preserve"> </w:t>
      </w:r>
      <w:proofErr w:type="spellStart"/>
      <w:r>
        <w:rPr>
          <w:rFonts w:asciiTheme="majorHAnsi" w:hAnsiTheme="majorHAnsi" w:cs="Lucida Grande"/>
          <w:bCs/>
          <w:color w:val="262626"/>
        </w:rPr>
        <w:t>Artemel</w:t>
      </w:r>
      <w:proofErr w:type="spellEnd"/>
      <w:r>
        <w:rPr>
          <w:rFonts w:asciiTheme="majorHAnsi" w:hAnsiTheme="majorHAnsi" w:cs="Lucida Grande"/>
          <w:bCs/>
          <w:color w:val="262626"/>
        </w:rPr>
        <w:t xml:space="preserve"> ( B.Ü</w:t>
      </w:r>
      <w:proofErr w:type="gramStart"/>
      <w:r>
        <w:rPr>
          <w:rFonts w:asciiTheme="majorHAnsi" w:hAnsiTheme="majorHAnsi" w:cs="Lucida Grande"/>
          <w:bCs/>
          <w:color w:val="262626"/>
        </w:rPr>
        <w:t>.,</w:t>
      </w:r>
      <w:proofErr w:type="gramEnd"/>
      <w:r>
        <w:rPr>
          <w:rFonts w:asciiTheme="majorHAnsi" w:hAnsiTheme="majorHAnsi" w:cs="Lucida Grande"/>
          <w:bCs/>
          <w:color w:val="262626"/>
        </w:rPr>
        <w:t xml:space="preserve"> </w:t>
      </w:r>
      <w:r w:rsidRPr="00FC2E25">
        <w:rPr>
          <w:rFonts w:asciiTheme="majorHAnsi" w:hAnsiTheme="majorHAnsi" w:cs="Lucida Grande"/>
          <w:bCs/>
          <w:color w:val="262626"/>
        </w:rPr>
        <w:t xml:space="preserve"> İşletme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 xml:space="preserve">Prof. Dr. </w:t>
      </w:r>
      <w:proofErr w:type="spellStart"/>
      <w:r w:rsidRPr="00FC2E25">
        <w:rPr>
          <w:rFonts w:asciiTheme="majorHAnsi" w:hAnsiTheme="majorHAnsi" w:cs="Lucida Grande"/>
          <w:bCs/>
          <w:color w:val="262626"/>
        </w:rPr>
        <w:t>Ed</w:t>
      </w:r>
      <w:r>
        <w:rPr>
          <w:rFonts w:asciiTheme="majorHAnsi" w:hAnsiTheme="majorHAnsi" w:cs="Lucida Grande"/>
          <w:bCs/>
          <w:color w:val="262626"/>
        </w:rPr>
        <w:t>hem</w:t>
      </w:r>
      <w:proofErr w:type="spellEnd"/>
      <w:r>
        <w:rPr>
          <w:rFonts w:asciiTheme="majorHAnsi" w:hAnsiTheme="majorHAnsi" w:cs="Lucida Grande"/>
          <w:bCs/>
          <w:color w:val="262626"/>
        </w:rPr>
        <w:t xml:space="preserve"> Eldem (B.Ü</w:t>
      </w:r>
      <w:proofErr w:type="gramStart"/>
      <w:r>
        <w:rPr>
          <w:rFonts w:asciiTheme="majorHAnsi" w:hAnsiTheme="majorHAnsi" w:cs="Lucida Grande"/>
          <w:bCs/>
          <w:color w:val="262626"/>
        </w:rPr>
        <w:t>.,</w:t>
      </w:r>
      <w:proofErr w:type="gramEnd"/>
      <w:r>
        <w:rPr>
          <w:rFonts w:asciiTheme="majorHAnsi" w:hAnsiTheme="majorHAnsi" w:cs="Lucida Grande"/>
          <w:bCs/>
          <w:color w:val="262626"/>
        </w:rPr>
        <w:t xml:space="preserve"> </w:t>
      </w:r>
      <w:r w:rsidRPr="00FC2E25">
        <w:rPr>
          <w:rFonts w:asciiTheme="majorHAnsi" w:hAnsiTheme="majorHAnsi" w:cs="Lucida Grande"/>
          <w:bCs/>
          <w:color w:val="262626"/>
        </w:rPr>
        <w:t xml:space="preserve"> Tarih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 xml:space="preserve">Prof. Dr. Çiğdem </w:t>
      </w:r>
      <w:proofErr w:type="spellStart"/>
      <w:r w:rsidRPr="00FC2E25">
        <w:rPr>
          <w:rFonts w:asciiTheme="majorHAnsi" w:hAnsiTheme="majorHAnsi" w:cs="Lucida Grande"/>
          <w:bCs/>
          <w:color w:val="262626"/>
        </w:rPr>
        <w:t>Kafes</w:t>
      </w:r>
      <w:ins w:id="0" w:author="zeynep sabuncu" w:date="2021-06-17T17:32:00Z">
        <w:r w:rsidRPr="00FC2E25">
          <w:rPr>
            <w:rFonts w:asciiTheme="majorHAnsi" w:hAnsiTheme="majorHAnsi" w:cs="Lucida Grande"/>
            <w:bCs/>
            <w:color w:val="262626"/>
          </w:rPr>
          <w:t>c</w:t>
        </w:r>
      </w:ins>
      <w:r w:rsidRPr="00FC2E25">
        <w:rPr>
          <w:rFonts w:asciiTheme="majorHAnsi" w:hAnsiTheme="majorHAnsi" w:cs="Lucida Grande"/>
          <w:bCs/>
          <w:color w:val="262626"/>
        </w:rPr>
        <w:t>ioğlu</w:t>
      </w:r>
      <w:proofErr w:type="spellEnd"/>
      <w:r w:rsidRPr="00FC2E25">
        <w:rPr>
          <w:rFonts w:asciiTheme="majorHAnsi" w:hAnsiTheme="majorHAnsi" w:cs="Lucida Grande"/>
          <w:bCs/>
          <w:color w:val="262626"/>
        </w:rPr>
        <w:t xml:space="preserve"> (</w:t>
      </w:r>
      <w:r>
        <w:rPr>
          <w:rFonts w:asciiTheme="majorHAnsi" w:hAnsiTheme="majorHAnsi" w:cs="Lucida Grande"/>
          <w:bCs/>
          <w:color w:val="262626"/>
        </w:rPr>
        <w:t>B.Ü</w:t>
      </w:r>
      <w:proofErr w:type="gramStart"/>
      <w:r>
        <w:rPr>
          <w:rFonts w:asciiTheme="majorHAnsi" w:hAnsiTheme="majorHAnsi" w:cs="Lucida Grande"/>
          <w:bCs/>
          <w:color w:val="262626"/>
        </w:rPr>
        <w:t>.,</w:t>
      </w:r>
      <w:proofErr w:type="gramEnd"/>
      <w:r>
        <w:rPr>
          <w:rFonts w:asciiTheme="majorHAnsi" w:hAnsiTheme="majorHAnsi" w:cs="Lucida Grande"/>
          <w:bCs/>
          <w:color w:val="262626"/>
        </w:rPr>
        <w:t xml:space="preserve"> </w:t>
      </w:r>
      <w:r w:rsidRPr="00FC2E25">
        <w:rPr>
          <w:rFonts w:asciiTheme="majorHAnsi" w:hAnsiTheme="majorHAnsi" w:cs="Lucida Grande"/>
          <w:bCs/>
          <w:color w:val="262626"/>
        </w:rPr>
        <w:t>Tarih Bölümü)</w:t>
      </w:r>
    </w:p>
    <w:p w:rsid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 xml:space="preserve">Doç. Dr. Zeynep Sabuncu ( </w:t>
      </w:r>
      <w:r>
        <w:rPr>
          <w:rFonts w:asciiTheme="majorHAnsi" w:hAnsiTheme="majorHAnsi" w:cs="Lucida Grande"/>
          <w:bCs/>
          <w:color w:val="262626"/>
        </w:rPr>
        <w:t>B.Ü</w:t>
      </w:r>
      <w:proofErr w:type="gramStart"/>
      <w:r>
        <w:rPr>
          <w:rFonts w:asciiTheme="majorHAnsi" w:hAnsiTheme="majorHAnsi" w:cs="Lucida Grande"/>
          <w:bCs/>
          <w:color w:val="262626"/>
        </w:rPr>
        <w:t>.,</w:t>
      </w:r>
      <w:proofErr w:type="gramEnd"/>
      <w:r>
        <w:rPr>
          <w:rFonts w:asciiTheme="majorHAnsi" w:hAnsiTheme="majorHAnsi" w:cs="Lucida Grande"/>
          <w:bCs/>
          <w:color w:val="262626"/>
        </w:rPr>
        <w:t xml:space="preserve"> </w:t>
      </w:r>
      <w:r w:rsidRPr="00FC2E25">
        <w:rPr>
          <w:rFonts w:asciiTheme="majorHAnsi" w:hAnsiTheme="majorHAnsi" w:cs="Lucida Grande"/>
          <w:bCs/>
          <w:color w:val="262626"/>
        </w:rPr>
        <w:t>Türk Dili ve Edebiyatı Bölümü)</w:t>
      </w:r>
    </w:p>
    <w:p w:rsidR="00FC2E25" w:rsidRPr="00FC2E25" w:rsidRDefault="00FC2E25" w:rsidP="00FC2E25">
      <w:pPr>
        <w:spacing w:after="0" w:line="300" w:lineRule="exact"/>
        <w:rPr>
          <w:rFonts w:asciiTheme="majorHAnsi" w:hAnsiTheme="majorHAnsi" w:cs="Lucida Grande"/>
          <w:b/>
          <w:bCs/>
          <w:color w:val="262626"/>
        </w:rPr>
      </w:pPr>
      <w:r w:rsidRPr="00FC2E25">
        <w:rPr>
          <w:rFonts w:asciiTheme="majorHAnsi" w:hAnsiTheme="majorHAnsi" w:cs="Lucida Grande"/>
          <w:b/>
          <w:bCs/>
          <w:color w:val="262626"/>
        </w:rPr>
        <w:t>Danışma Kurulu Üyeleri:</w:t>
      </w:r>
      <w:r>
        <w:rPr>
          <w:rFonts w:asciiTheme="majorHAnsi" w:hAnsiTheme="majorHAnsi" w:cs="Lucida Grande"/>
          <w:b/>
          <w:bCs/>
          <w:color w:val="262626"/>
        </w:rPr>
        <w:t xml:space="preserve"> </w:t>
      </w:r>
      <w:r w:rsidRPr="00FC2E25">
        <w:rPr>
          <w:rFonts w:asciiTheme="majorHAnsi" w:hAnsiTheme="majorHAnsi" w:cs="Lucida Grande"/>
          <w:bCs/>
          <w:color w:val="262626"/>
        </w:rPr>
        <w:t xml:space="preserve">Dr. </w:t>
      </w:r>
      <w:proofErr w:type="spellStart"/>
      <w:r w:rsidRPr="00FC2E25">
        <w:rPr>
          <w:rFonts w:asciiTheme="majorHAnsi" w:hAnsiTheme="majorHAnsi" w:cs="Lucida Grande"/>
          <w:bCs/>
          <w:color w:val="262626"/>
        </w:rPr>
        <w:t>Öğr</w:t>
      </w:r>
      <w:proofErr w:type="spellEnd"/>
      <w:r w:rsidRPr="00FC2E25">
        <w:rPr>
          <w:rFonts w:asciiTheme="majorHAnsi" w:hAnsiTheme="majorHAnsi" w:cs="Lucida Grande"/>
          <w:bCs/>
          <w:color w:val="262626"/>
        </w:rPr>
        <w:t xml:space="preserve">. Üyesi Yaşar Tolga </w:t>
      </w:r>
      <w:proofErr w:type="spellStart"/>
      <w:r w:rsidRPr="00FC2E25">
        <w:rPr>
          <w:rFonts w:asciiTheme="majorHAnsi" w:hAnsiTheme="majorHAnsi" w:cs="Lucida Grande"/>
          <w:bCs/>
          <w:color w:val="262626"/>
        </w:rPr>
        <w:t>Cora</w:t>
      </w:r>
      <w:proofErr w:type="spellEnd"/>
      <w:r w:rsidRPr="00FC2E25">
        <w:rPr>
          <w:rFonts w:asciiTheme="majorHAnsi" w:hAnsiTheme="majorHAnsi" w:cs="Lucida Grande"/>
          <w:bCs/>
          <w:color w:val="262626"/>
        </w:rPr>
        <w:t xml:space="preserve"> (</w:t>
      </w:r>
      <w:r>
        <w:rPr>
          <w:rFonts w:asciiTheme="majorHAnsi" w:hAnsiTheme="majorHAnsi" w:cs="Lucida Grande"/>
          <w:bCs/>
          <w:color w:val="262626"/>
        </w:rPr>
        <w:t>B.Ü</w:t>
      </w:r>
      <w:proofErr w:type="gramStart"/>
      <w:r>
        <w:rPr>
          <w:rFonts w:asciiTheme="majorHAnsi" w:hAnsiTheme="majorHAnsi" w:cs="Lucida Grande"/>
          <w:bCs/>
          <w:color w:val="262626"/>
        </w:rPr>
        <w:t>.</w:t>
      </w:r>
      <w:r w:rsidRPr="00FC2E25">
        <w:rPr>
          <w:rFonts w:asciiTheme="majorHAnsi" w:hAnsiTheme="majorHAnsi" w:cs="Lucida Grande"/>
          <w:bCs/>
          <w:color w:val="262626"/>
        </w:rPr>
        <w:t>,</w:t>
      </w:r>
      <w:proofErr w:type="gramEnd"/>
      <w:r w:rsidRPr="00FC2E25">
        <w:rPr>
          <w:rFonts w:asciiTheme="majorHAnsi" w:hAnsiTheme="majorHAnsi" w:cs="Lucida Grande"/>
          <w:bCs/>
          <w:color w:val="262626"/>
        </w:rPr>
        <w:t xml:space="preserve"> Tarih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 xml:space="preserve">Dr. </w:t>
      </w:r>
      <w:proofErr w:type="spellStart"/>
      <w:r w:rsidRPr="00FC2E25">
        <w:rPr>
          <w:rFonts w:asciiTheme="majorHAnsi" w:hAnsiTheme="majorHAnsi" w:cs="Lucida Grande"/>
          <w:bCs/>
          <w:color w:val="262626"/>
        </w:rPr>
        <w:t>Ferenc</w:t>
      </w:r>
      <w:proofErr w:type="spellEnd"/>
      <w:r w:rsidRPr="00FC2E25">
        <w:rPr>
          <w:rFonts w:asciiTheme="majorHAnsi" w:hAnsiTheme="majorHAnsi" w:cs="Lucida Grande"/>
          <w:bCs/>
          <w:color w:val="262626"/>
        </w:rPr>
        <w:t xml:space="preserve"> </w:t>
      </w:r>
      <w:proofErr w:type="spellStart"/>
      <w:r w:rsidRPr="00FC2E25">
        <w:rPr>
          <w:rFonts w:asciiTheme="majorHAnsi" w:hAnsiTheme="majorHAnsi" w:cs="Lucida Grande"/>
          <w:bCs/>
          <w:color w:val="262626"/>
        </w:rPr>
        <w:t>Csirkes</w:t>
      </w:r>
      <w:proofErr w:type="spellEnd"/>
      <w:r w:rsidRPr="00FC2E25">
        <w:rPr>
          <w:rFonts w:asciiTheme="majorHAnsi" w:hAnsiTheme="majorHAnsi" w:cs="Lucida Grande"/>
          <w:bCs/>
          <w:color w:val="262626"/>
        </w:rPr>
        <w:t xml:space="preserve"> (Sabancı Üniversitesi, Türkiye Çalışmaları Lisansüstü Programı)</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Doç. Dr. Ahmet Ersoy  (</w:t>
      </w:r>
      <w:r>
        <w:rPr>
          <w:rFonts w:asciiTheme="majorHAnsi" w:hAnsiTheme="majorHAnsi" w:cs="Lucida Grande"/>
          <w:bCs/>
          <w:color w:val="262626"/>
        </w:rPr>
        <w:t>B.Ü</w:t>
      </w:r>
      <w:proofErr w:type="gramStart"/>
      <w:r>
        <w:rPr>
          <w:rFonts w:asciiTheme="majorHAnsi" w:hAnsiTheme="majorHAnsi" w:cs="Lucida Grande"/>
          <w:bCs/>
          <w:color w:val="262626"/>
        </w:rPr>
        <w:t>.,</w:t>
      </w:r>
      <w:proofErr w:type="gramEnd"/>
      <w:r w:rsidRPr="00FC2E25">
        <w:rPr>
          <w:rFonts w:asciiTheme="majorHAnsi" w:hAnsiTheme="majorHAnsi" w:cs="Lucida Grande"/>
          <w:bCs/>
          <w:color w:val="262626"/>
        </w:rPr>
        <w:t xml:space="preserve"> Tarih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 xml:space="preserve">Prof. Dr. Selçuk </w:t>
      </w:r>
      <w:proofErr w:type="spellStart"/>
      <w:r w:rsidRPr="00FC2E25">
        <w:rPr>
          <w:rFonts w:asciiTheme="majorHAnsi" w:hAnsiTheme="majorHAnsi" w:cs="Lucida Grande"/>
          <w:bCs/>
          <w:color w:val="262626"/>
        </w:rPr>
        <w:t>Esenbel</w:t>
      </w:r>
      <w:proofErr w:type="spellEnd"/>
      <w:r w:rsidRPr="00FC2E25">
        <w:rPr>
          <w:rFonts w:asciiTheme="majorHAnsi" w:hAnsiTheme="majorHAnsi" w:cs="Lucida Grande"/>
          <w:bCs/>
          <w:color w:val="262626"/>
        </w:rPr>
        <w:t xml:space="preserve">  (</w:t>
      </w:r>
      <w:r>
        <w:rPr>
          <w:rFonts w:asciiTheme="majorHAnsi" w:hAnsiTheme="majorHAnsi" w:cs="Lucida Grande"/>
          <w:bCs/>
          <w:color w:val="262626"/>
        </w:rPr>
        <w:t>B. Ü</w:t>
      </w:r>
      <w:proofErr w:type="gramStart"/>
      <w:r>
        <w:rPr>
          <w:rFonts w:asciiTheme="majorHAnsi" w:hAnsiTheme="majorHAnsi" w:cs="Lucida Grande"/>
          <w:bCs/>
          <w:color w:val="262626"/>
        </w:rPr>
        <w:t>.,</w:t>
      </w:r>
      <w:proofErr w:type="gramEnd"/>
      <w:r>
        <w:rPr>
          <w:rFonts w:asciiTheme="majorHAnsi" w:hAnsiTheme="majorHAnsi" w:cs="Lucida Grande"/>
          <w:bCs/>
          <w:color w:val="262626"/>
        </w:rPr>
        <w:t xml:space="preserve"> </w:t>
      </w:r>
      <w:r w:rsidRPr="00FC2E25">
        <w:rPr>
          <w:rFonts w:asciiTheme="majorHAnsi" w:hAnsiTheme="majorHAnsi" w:cs="Lucida Grande"/>
          <w:bCs/>
          <w:color w:val="262626"/>
        </w:rPr>
        <w:t>Tarih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Prof. Dr. Cemal Kafadar (Harvard Üniversitesi, Tarih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Prof. Dr. Ahmet T. Karamustafa (Maryland Üniversitesi, Tarih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Doç. Dr. Hasan Karataş (İstanbul Teknik Üniversitesi, İnsan ve Toplum Bilimleri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Prof. Dr. Günay Kut  (</w:t>
      </w:r>
      <w:r>
        <w:rPr>
          <w:rFonts w:asciiTheme="majorHAnsi" w:hAnsiTheme="majorHAnsi" w:cs="Lucida Grande"/>
          <w:bCs/>
          <w:color w:val="262626"/>
        </w:rPr>
        <w:t>B.Ü</w:t>
      </w:r>
      <w:proofErr w:type="gramStart"/>
      <w:r>
        <w:rPr>
          <w:rFonts w:asciiTheme="majorHAnsi" w:hAnsiTheme="majorHAnsi" w:cs="Lucida Grande"/>
          <w:bCs/>
          <w:color w:val="262626"/>
        </w:rPr>
        <w:t>.</w:t>
      </w:r>
      <w:r w:rsidRPr="00FC2E25">
        <w:rPr>
          <w:rFonts w:asciiTheme="majorHAnsi" w:hAnsiTheme="majorHAnsi" w:cs="Lucida Grande"/>
          <w:bCs/>
          <w:color w:val="262626"/>
        </w:rPr>
        <w:t>,</w:t>
      </w:r>
      <w:proofErr w:type="gramEnd"/>
      <w:r w:rsidRPr="00FC2E25">
        <w:rPr>
          <w:rFonts w:asciiTheme="majorHAnsi" w:hAnsiTheme="majorHAnsi" w:cs="Lucida Grande"/>
          <w:bCs/>
          <w:color w:val="262626"/>
        </w:rPr>
        <w:t xml:space="preserve"> Türk Dili ve Edebiyatı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 xml:space="preserve">Prof. Dr. Arzu </w:t>
      </w:r>
      <w:proofErr w:type="spellStart"/>
      <w:r w:rsidRPr="00FC2E25">
        <w:rPr>
          <w:rFonts w:asciiTheme="majorHAnsi" w:hAnsiTheme="majorHAnsi" w:cs="Lucida Grande"/>
          <w:bCs/>
          <w:color w:val="262626"/>
        </w:rPr>
        <w:t>Öztürkmen</w:t>
      </w:r>
      <w:proofErr w:type="spellEnd"/>
      <w:r w:rsidRPr="00FC2E25">
        <w:rPr>
          <w:rFonts w:asciiTheme="majorHAnsi" w:hAnsiTheme="majorHAnsi" w:cs="Lucida Grande"/>
          <w:bCs/>
          <w:color w:val="262626"/>
        </w:rPr>
        <w:t xml:space="preserve">  (</w:t>
      </w:r>
      <w:r>
        <w:rPr>
          <w:rFonts w:asciiTheme="majorHAnsi" w:hAnsiTheme="majorHAnsi" w:cs="Lucida Grande"/>
          <w:bCs/>
          <w:color w:val="262626"/>
        </w:rPr>
        <w:t>B.Ü</w:t>
      </w:r>
      <w:proofErr w:type="gramStart"/>
      <w:r>
        <w:rPr>
          <w:rFonts w:asciiTheme="majorHAnsi" w:hAnsiTheme="majorHAnsi" w:cs="Lucida Grande"/>
          <w:bCs/>
          <w:color w:val="262626"/>
        </w:rPr>
        <w:t>.</w:t>
      </w:r>
      <w:r w:rsidRPr="00FC2E25">
        <w:rPr>
          <w:rFonts w:asciiTheme="majorHAnsi" w:hAnsiTheme="majorHAnsi" w:cs="Lucida Grande"/>
          <w:bCs/>
          <w:color w:val="262626"/>
        </w:rPr>
        <w:t>,</w:t>
      </w:r>
      <w:proofErr w:type="gramEnd"/>
      <w:r w:rsidRPr="00FC2E25">
        <w:rPr>
          <w:rFonts w:asciiTheme="majorHAnsi" w:hAnsiTheme="majorHAnsi" w:cs="Lucida Grande"/>
          <w:bCs/>
          <w:color w:val="262626"/>
        </w:rPr>
        <w:t xml:space="preserve"> Tarih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Prof. Dr. Oya Pancaroğlu  (</w:t>
      </w:r>
      <w:r>
        <w:rPr>
          <w:rFonts w:asciiTheme="majorHAnsi" w:hAnsiTheme="majorHAnsi" w:cs="Lucida Grande"/>
          <w:bCs/>
          <w:color w:val="262626"/>
        </w:rPr>
        <w:t>B.Ü</w:t>
      </w:r>
      <w:proofErr w:type="gramStart"/>
      <w:r>
        <w:rPr>
          <w:rFonts w:asciiTheme="majorHAnsi" w:hAnsiTheme="majorHAnsi" w:cs="Lucida Grande"/>
          <w:bCs/>
          <w:color w:val="262626"/>
        </w:rPr>
        <w:t>.</w:t>
      </w:r>
      <w:r w:rsidRPr="00FC2E25">
        <w:rPr>
          <w:rFonts w:asciiTheme="majorHAnsi" w:hAnsiTheme="majorHAnsi" w:cs="Lucida Grande"/>
          <w:bCs/>
          <w:color w:val="262626"/>
        </w:rPr>
        <w:t>,</w:t>
      </w:r>
      <w:proofErr w:type="gramEnd"/>
      <w:r w:rsidRPr="00FC2E25">
        <w:rPr>
          <w:rFonts w:asciiTheme="majorHAnsi" w:hAnsiTheme="majorHAnsi" w:cs="Lucida Grande"/>
          <w:bCs/>
          <w:color w:val="262626"/>
        </w:rPr>
        <w:t xml:space="preserve"> Tarih Bölümü)</w:t>
      </w:r>
    </w:p>
    <w:p w:rsidR="00FC2E25" w:rsidRPr="00FC2E25" w:rsidRDefault="00FC2E25" w:rsidP="00FC2E25">
      <w:pPr>
        <w:spacing w:after="0" w:line="300" w:lineRule="exact"/>
        <w:rPr>
          <w:rFonts w:asciiTheme="majorHAnsi" w:hAnsiTheme="majorHAnsi" w:cs="Lucida Grande"/>
          <w:bCs/>
          <w:color w:val="262626"/>
        </w:rPr>
      </w:pPr>
      <w:r w:rsidRPr="00FC2E25">
        <w:rPr>
          <w:rFonts w:asciiTheme="majorHAnsi" w:hAnsiTheme="majorHAnsi" w:cs="Lucida Grande"/>
          <w:bCs/>
          <w:color w:val="262626"/>
        </w:rPr>
        <w:t>Prof. Dr. Baha Tanman (İstanbul Üniversitesi, Sanat Tarihi Bölümü)</w:t>
      </w:r>
    </w:p>
    <w:p w:rsidR="00FC2E25" w:rsidRPr="00FC2E25" w:rsidRDefault="00FC2E25" w:rsidP="00FC2E25">
      <w:pPr>
        <w:spacing w:after="0" w:line="300" w:lineRule="exact"/>
        <w:ind w:right="-64"/>
        <w:rPr>
          <w:rFonts w:asciiTheme="majorHAnsi" w:hAnsiTheme="majorHAnsi" w:cs="Lucida Grande"/>
          <w:bCs/>
          <w:color w:val="262626"/>
        </w:rPr>
      </w:pPr>
      <w:r w:rsidRPr="00FC2E25">
        <w:rPr>
          <w:rFonts w:asciiTheme="majorHAnsi" w:hAnsiTheme="majorHAnsi" w:cs="Lucida Grande"/>
          <w:bCs/>
          <w:color w:val="262626"/>
        </w:rPr>
        <w:t xml:space="preserve">Prof. Dr. Fatma </w:t>
      </w:r>
      <w:proofErr w:type="spellStart"/>
      <w:r w:rsidRPr="00FC2E25">
        <w:rPr>
          <w:rFonts w:asciiTheme="majorHAnsi" w:hAnsiTheme="majorHAnsi" w:cs="Lucida Grande"/>
          <w:bCs/>
          <w:color w:val="262626"/>
        </w:rPr>
        <w:t>Büyükkarcı</w:t>
      </w:r>
      <w:proofErr w:type="spellEnd"/>
      <w:r w:rsidRPr="00FC2E25">
        <w:rPr>
          <w:rFonts w:asciiTheme="majorHAnsi" w:hAnsiTheme="majorHAnsi" w:cs="Lucida Grande"/>
          <w:bCs/>
          <w:color w:val="262626"/>
        </w:rPr>
        <w:t xml:space="preserve"> Yılmaz (Boğaziçi Üniversitesi, Türk Dili ve Edebiyatı Bölümü)</w:t>
      </w:r>
    </w:p>
    <w:p w:rsidR="00A257E3" w:rsidRPr="00A257E3" w:rsidRDefault="00A257E3" w:rsidP="00A257E3">
      <w:pPr>
        <w:pStyle w:val="ListeParagraf"/>
        <w:spacing w:after="0" w:line="300" w:lineRule="exact"/>
        <w:ind w:left="426"/>
        <w:rPr>
          <w:rFonts w:asciiTheme="majorHAnsi" w:hAnsiTheme="majorHAnsi" w:cs="Times New Roman"/>
          <w:color w:val="262626"/>
          <w:u w:color="262626"/>
        </w:rPr>
      </w:pPr>
    </w:p>
    <w:p w:rsidR="00FC2E25" w:rsidRDefault="00FC2E25" w:rsidP="008C4EAB">
      <w:pPr>
        <w:tabs>
          <w:tab w:val="left" w:pos="2835"/>
        </w:tabs>
        <w:autoSpaceDE w:val="0"/>
        <w:autoSpaceDN w:val="0"/>
        <w:adjustRightInd w:val="0"/>
        <w:spacing w:after="0" w:line="280" w:lineRule="exact"/>
        <w:rPr>
          <w:rFonts w:ascii="Cambria" w:eastAsia="Calibri" w:hAnsi="Cambria" w:cs="Times New Roman"/>
          <w:b/>
          <w:color w:val="365F91" w:themeColor="accent1" w:themeShade="BF"/>
          <w:sz w:val="28"/>
          <w:szCs w:val="28"/>
          <w:lang w:eastAsia="tr-TR"/>
        </w:rPr>
      </w:pPr>
    </w:p>
    <w:p w:rsidR="00FC2E25" w:rsidRDefault="00FC2E25" w:rsidP="008C4EAB">
      <w:pPr>
        <w:tabs>
          <w:tab w:val="left" w:pos="2835"/>
        </w:tabs>
        <w:autoSpaceDE w:val="0"/>
        <w:autoSpaceDN w:val="0"/>
        <w:adjustRightInd w:val="0"/>
        <w:spacing w:after="0" w:line="280" w:lineRule="exact"/>
        <w:rPr>
          <w:rFonts w:ascii="Cambria" w:eastAsia="Calibri" w:hAnsi="Cambria" w:cs="Times New Roman"/>
          <w:b/>
          <w:color w:val="365F91" w:themeColor="accent1" w:themeShade="BF"/>
          <w:sz w:val="28"/>
          <w:szCs w:val="28"/>
          <w:lang w:eastAsia="tr-TR"/>
        </w:rPr>
      </w:pPr>
    </w:p>
    <w:p w:rsidR="00FC2E25" w:rsidRDefault="00FC2E25" w:rsidP="008C4EAB">
      <w:pPr>
        <w:tabs>
          <w:tab w:val="left" w:pos="2835"/>
        </w:tabs>
        <w:autoSpaceDE w:val="0"/>
        <w:autoSpaceDN w:val="0"/>
        <w:adjustRightInd w:val="0"/>
        <w:spacing w:after="0" w:line="280" w:lineRule="exact"/>
        <w:rPr>
          <w:rFonts w:ascii="Cambria" w:eastAsia="Calibri" w:hAnsi="Cambria" w:cs="Times New Roman"/>
          <w:b/>
          <w:color w:val="365F91" w:themeColor="accent1" w:themeShade="BF"/>
          <w:sz w:val="28"/>
          <w:szCs w:val="28"/>
          <w:lang w:eastAsia="tr-TR"/>
        </w:rPr>
      </w:pPr>
    </w:p>
    <w:p w:rsidR="00FC2E25" w:rsidRDefault="00FC2E25" w:rsidP="008C4EAB">
      <w:pPr>
        <w:tabs>
          <w:tab w:val="left" w:pos="2835"/>
        </w:tabs>
        <w:autoSpaceDE w:val="0"/>
        <w:autoSpaceDN w:val="0"/>
        <w:adjustRightInd w:val="0"/>
        <w:spacing w:after="0" w:line="280" w:lineRule="exact"/>
        <w:rPr>
          <w:rFonts w:ascii="Cambria" w:eastAsia="Calibri" w:hAnsi="Cambria" w:cs="Times New Roman"/>
          <w:b/>
          <w:color w:val="365F91" w:themeColor="accent1" w:themeShade="BF"/>
          <w:sz w:val="28"/>
          <w:szCs w:val="28"/>
          <w:lang w:eastAsia="tr-TR"/>
        </w:rPr>
      </w:pPr>
    </w:p>
    <w:p w:rsidR="007069E9" w:rsidRDefault="00733D89" w:rsidP="008C4EAB">
      <w:pPr>
        <w:tabs>
          <w:tab w:val="left" w:pos="2835"/>
        </w:tabs>
        <w:autoSpaceDE w:val="0"/>
        <w:autoSpaceDN w:val="0"/>
        <w:adjustRightInd w:val="0"/>
        <w:spacing w:after="0" w:line="28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007069E9" w:rsidRPr="007B03B1">
        <w:rPr>
          <w:rFonts w:ascii="Cambria" w:eastAsia="Calibri" w:hAnsi="Cambria" w:cs="Times New Roman"/>
          <w:b/>
          <w:color w:val="365F91" w:themeColor="accent1" w:themeShade="BF"/>
          <w:sz w:val="28"/>
          <w:szCs w:val="28"/>
          <w:lang w:eastAsia="tr-TR"/>
        </w:rPr>
        <w:t xml:space="preserve">-MERKEZ </w:t>
      </w:r>
      <w:r w:rsidR="009B61FD">
        <w:rPr>
          <w:rFonts w:ascii="Cambria" w:eastAsia="Calibri" w:hAnsi="Cambria" w:cs="Times New Roman"/>
          <w:b/>
          <w:color w:val="365F91" w:themeColor="accent1" w:themeShade="BF"/>
          <w:sz w:val="28"/>
          <w:szCs w:val="28"/>
          <w:lang w:eastAsia="tr-TR"/>
        </w:rPr>
        <w:t>TARAFINDAN DÜZENLENEN</w:t>
      </w:r>
      <w:r w:rsidR="007069E9" w:rsidRPr="007B03B1">
        <w:rPr>
          <w:rFonts w:ascii="Cambria" w:eastAsia="Calibri" w:hAnsi="Cambria" w:cs="Times New Roman"/>
          <w:b/>
          <w:color w:val="365F91" w:themeColor="accent1" w:themeShade="BF"/>
          <w:sz w:val="28"/>
          <w:szCs w:val="28"/>
          <w:lang w:eastAsia="tr-TR"/>
        </w:rPr>
        <w:t xml:space="preserve"> TOPLANTILAR</w:t>
      </w:r>
    </w:p>
    <w:p w:rsidR="008456BA" w:rsidRDefault="008456BA" w:rsidP="008C4EAB">
      <w:pPr>
        <w:pStyle w:val="Default"/>
        <w:spacing w:line="280" w:lineRule="exact"/>
        <w:rPr>
          <w:rFonts w:ascii="Cambria" w:eastAsia="Calibri" w:hAnsi="Cambria"/>
          <w:b/>
          <w:color w:val="365F91" w:themeColor="accent1" w:themeShade="BF"/>
          <w:sz w:val="22"/>
          <w:szCs w:val="22"/>
          <w:lang w:val="tr-TR" w:eastAsia="tr-TR"/>
        </w:rPr>
      </w:pPr>
    </w:p>
    <w:tbl>
      <w:tblPr>
        <w:tblW w:w="102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409"/>
        <w:gridCol w:w="2998"/>
        <w:gridCol w:w="2192"/>
      </w:tblGrid>
      <w:tr w:rsidR="005C7C60" w:rsidRPr="00961B04" w:rsidTr="008074A9">
        <w:trPr>
          <w:trHeight w:val="819"/>
        </w:trPr>
        <w:tc>
          <w:tcPr>
            <w:tcW w:w="2694" w:type="dxa"/>
            <w:shd w:val="clear" w:color="auto" w:fill="auto"/>
            <w:vAlign w:val="center"/>
          </w:tcPr>
          <w:p w:rsidR="005C7C60" w:rsidRPr="005C7C60" w:rsidRDefault="005C7C60" w:rsidP="00A40B92">
            <w:pPr>
              <w:spacing w:after="0" w:line="300" w:lineRule="exact"/>
              <w:jc w:val="center"/>
              <w:rPr>
                <w:rFonts w:asciiTheme="majorHAnsi" w:hAnsiTheme="majorHAnsi" w:cs="Lucida Grande"/>
                <w:b/>
                <w:bCs/>
                <w:color w:val="262626"/>
              </w:rPr>
            </w:pPr>
            <w:r w:rsidRPr="005C7C60">
              <w:rPr>
                <w:rFonts w:asciiTheme="majorHAnsi" w:hAnsiTheme="majorHAnsi" w:cs="Lucida Grande"/>
                <w:b/>
                <w:bCs/>
                <w:color w:val="262626"/>
              </w:rPr>
              <w:t>Faaliyetin Tarihi (</w:t>
            </w:r>
            <w:proofErr w:type="spellStart"/>
            <w:r w:rsidRPr="005C7C60">
              <w:rPr>
                <w:rFonts w:asciiTheme="majorHAnsi" w:hAnsiTheme="majorHAnsi" w:cs="Lucida Grande"/>
                <w:b/>
                <w:bCs/>
                <w:color w:val="262626"/>
              </w:rPr>
              <w:t>leri</w:t>
            </w:r>
            <w:proofErr w:type="spellEnd"/>
            <w:r w:rsidRPr="005C7C60">
              <w:rPr>
                <w:rFonts w:asciiTheme="majorHAnsi" w:hAnsiTheme="majorHAnsi" w:cs="Lucida Grande"/>
                <w:b/>
                <w:bCs/>
                <w:color w:val="262626"/>
              </w:rPr>
              <w:t>)</w:t>
            </w:r>
          </w:p>
        </w:tc>
        <w:tc>
          <w:tcPr>
            <w:tcW w:w="2409" w:type="dxa"/>
            <w:shd w:val="clear" w:color="auto" w:fill="auto"/>
            <w:vAlign w:val="center"/>
          </w:tcPr>
          <w:p w:rsidR="005C7C60" w:rsidRPr="005C7C60" w:rsidRDefault="005C7C60" w:rsidP="00A40B92">
            <w:pPr>
              <w:spacing w:after="0" w:line="300" w:lineRule="exact"/>
              <w:jc w:val="center"/>
              <w:rPr>
                <w:rFonts w:asciiTheme="majorHAnsi" w:hAnsiTheme="majorHAnsi" w:cs="Lucida Grande"/>
                <w:b/>
                <w:bCs/>
                <w:color w:val="262626"/>
              </w:rPr>
            </w:pPr>
            <w:proofErr w:type="spellStart"/>
            <w:r w:rsidRPr="005C7C60">
              <w:rPr>
                <w:rFonts w:asciiTheme="majorHAnsi" w:hAnsiTheme="majorHAnsi" w:cs="Lucida Grande"/>
                <w:b/>
                <w:bCs/>
                <w:color w:val="262626"/>
              </w:rPr>
              <w:t>Faaliyetin</w:t>
            </w:r>
            <w:proofErr w:type="spellEnd"/>
            <w:r w:rsidRPr="005C7C60">
              <w:rPr>
                <w:rFonts w:asciiTheme="majorHAnsi" w:hAnsiTheme="majorHAnsi" w:cs="Lucida Grande"/>
                <w:b/>
                <w:bCs/>
                <w:color w:val="262626"/>
              </w:rPr>
              <w:t xml:space="preserve"> </w:t>
            </w:r>
            <w:proofErr w:type="spellStart"/>
            <w:r w:rsidRPr="005C7C60">
              <w:rPr>
                <w:rFonts w:asciiTheme="majorHAnsi" w:hAnsiTheme="majorHAnsi" w:cs="Lucida Grande"/>
                <w:b/>
                <w:bCs/>
                <w:color w:val="262626"/>
              </w:rPr>
              <w:t>Türü</w:t>
            </w:r>
            <w:proofErr w:type="spellEnd"/>
          </w:p>
        </w:tc>
        <w:tc>
          <w:tcPr>
            <w:tcW w:w="2998" w:type="dxa"/>
            <w:shd w:val="clear" w:color="auto" w:fill="auto"/>
            <w:vAlign w:val="center"/>
          </w:tcPr>
          <w:p w:rsidR="005C7C60" w:rsidRPr="005C7C60" w:rsidRDefault="005C7C60" w:rsidP="00A40B92">
            <w:pPr>
              <w:spacing w:after="0" w:line="300" w:lineRule="exact"/>
              <w:jc w:val="center"/>
              <w:rPr>
                <w:rFonts w:asciiTheme="majorHAnsi" w:hAnsiTheme="majorHAnsi" w:cs="Lucida Grande"/>
                <w:b/>
                <w:bCs/>
                <w:color w:val="262626"/>
              </w:rPr>
            </w:pPr>
            <w:proofErr w:type="spellStart"/>
            <w:r w:rsidRPr="005C7C60">
              <w:rPr>
                <w:rFonts w:asciiTheme="majorHAnsi" w:hAnsiTheme="majorHAnsi" w:cs="Lucida Grande"/>
                <w:b/>
                <w:bCs/>
                <w:color w:val="262626"/>
              </w:rPr>
              <w:t>Faliyetin</w:t>
            </w:r>
            <w:proofErr w:type="spellEnd"/>
            <w:r w:rsidRPr="005C7C60">
              <w:rPr>
                <w:rFonts w:asciiTheme="majorHAnsi" w:hAnsiTheme="majorHAnsi" w:cs="Lucida Grande"/>
                <w:b/>
                <w:bCs/>
                <w:color w:val="262626"/>
              </w:rPr>
              <w:t xml:space="preserve"> </w:t>
            </w:r>
            <w:proofErr w:type="spellStart"/>
            <w:r w:rsidRPr="005C7C60">
              <w:rPr>
                <w:rFonts w:asciiTheme="majorHAnsi" w:hAnsiTheme="majorHAnsi" w:cs="Lucida Grande"/>
                <w:b/>
                <w:bCs/>
                <w:color w:val="262626"/>
              </w:rPr>
              <w:t>Adı</w:t>
            </w:r>
            <w:proofErr w:type="spellEnd"/>
          </w:p>
        </w:tc>
        <w:tc>
          <w:tcPr>
            <w:tcW w:w="2192" w:type="dxa"/>
            <w:shd w:val="clear" w:color="auto" w:fill="auto"/>
            <w:vAlign w:val="center"/>
          </w:tcPr>
          <w:p w:rsidR="005C7C60" w:rsidRPr="005C7C60" w:rsidRDefault="005C7C60" w:rsidP="00A40B92">
            <w:pPr>
              <w:spacing w:after="0" w:line="300" w:lineRule="exact"/>
              <w:jc w:val="center"/>
              <w:rPr>
                <w:rFonts w:asciiTheme="majorHAnsi" w:hAnsiTheme="majorHAnsi" w:cs="Lucida Grande"/>
                <w:b/>
                <w:bCs/>
                <w:color w:val="262626"/>
              </w:rPr>
            </w:pPr>
            <w:proofErr w:type="spellStart"/>
            <w:r w:rsidRPr="005C7C60">
              <w:rPr>
                <w:rFonts w:asciiTheme="majorHAnsi" w:hAnsiTheme="majorHAnsi" w:cs="Lucida Grande"/>
                <w:b/>
                <w:bCs/>
                <w:color w:val="262626"/>
              </w:rPr>
              <w:t>Faaliyeti</w:t>
            </w:r>
            <w:proofErr w:type="spellEnd"/>
            <w:r w:rsidRPr="005C7C60">
              <w:rPr>
                <w:rFonts w:asciiTheme="majorHAnsi" w:hAnsiTheme="majorHAnsi" w:cs="Lucida Grande"/>
                <w:b/>
                <w:bCs/>
                <w:color w:val="262626"/>
              </w:rPr>
              <w:t xml:space="preserve"> </w:t>
            </w:r>
            <w:proofErr w:type="spellStart"/>
            <w:r w:rsidRPr="005C7C60">
              <w:rPr>
                <w:rFonts w:asciiTheme="majorHAnsi" w:hAnsiTheme="majorHAnsi" w:cs="Lucida Grande"/>
                <w:b/>
                <w:bCs/>
                <w:color w:val="262626"/>
              </w:rPr>
              <w:t>Yapan</w:t>
            </w:r>
            <w:proofErr w:type="spellEnd"/>
            <w:r w:rsidRPr="005C7C60">
              <w:rPr>
                <w:rFonts w:asciiTheme="majorHAnsi" w:hAnsiTheme="majorHAnsi" w:cs="Lucida Grande"/>
                <w:b/>
                <w:bCs/>
                <w:color w:val="262626"/>
              </w:rPr>
              <w:t xml:space="preserve"> </w:t>
            </w:r>
            <w:proofErr w:type="spellStart"/>
            <w:r w:rsidRPr="005C7C60">
              <w:rPr>
                <w:rFonts w:asciiTheme="majorHAnsi" w:hAnsiTheme="majorHAnsi" w:cs="Lucida Grande"/>
                <w:b/>
                <w:bCs/>
                <w:color w:val="262626"/>
              </w:rPr>
              <w:t>Birimin</w:t>
            </w:r>
            <w:proofErr w:type="spellEnd"/>
            <w:r w:rsidRPr="005C7C60">
              <w:rPr>
                <w:rFonts w:asciiTheme="majorHAnsi" w:hAnsiTheme="majorHAnsi" w:cs="Lucida Grande"/>
                <w:b/>
                <w:bCs/>
                <w:color w:val="262626"/>
              </w:rPr>
              <w:t xml:space="preserve"> </w:t>
            </w:r>
            <w:proofErr w:type="spellStart"/>
            <w:r w:rsidRPr="005C7C60">
              <w:rPr>
                <w:rFonts w:asciiTheme="majorHAnsi" w:hAnsiTheme="majorHAnsi" w:cs="Lucida Grande"/>
                <w:b/>
                <w:bCs/>
                <w:color w:val="262626"/>
              </w:rPr>
              <w:t>Adı</w:t>
            </w:r>
            <w:proofErr w:type="spellEnd"/>
          </w:p>
        </w:tc>
      </w:tr>
      <w:tr w:rsidR="005C7C60" w:rsidRPr="00961B04" w:rsidTr="008074A9">
        <w:trPr>
          <w:trHeight w:val="417"/>
        </w:trPr>
        <w:tc>
          <w:tcPr>
            <w:tcW w:w="2694" w:type="dxa"/>
            <w:shd w:val="clear" w:color="auto" w:fill="auto"/>
          </w:tcPr>
          <w:p w:rsidR="005C7C60" w:rsidRPr="005C7C60" w:rsidRDefault="005C7C60" w:rsidP="00A40B92">
            <w:pPr>
              <w:spacing w:after="0" w:line="300" w:lineRule="exact"/>
              <w:jc w:val="both"/>
              <w:rPr>
                <w:rFonts w:asciiTheme="majorHAnsi" w:hAnsiTheme="majorHAnsi" w:cs="Lucida Grande"/>
                <w:bCs/>
                <w:color w:val="262626"/>
              </w:rPr>
            </w:pPr>
            <w:r w:rsidRPr="005C7C60">
              <w:rPr>
                <w:rFonts w:asciiTheme="majorHAnsi" w:hAnsiTheme="majorHAnsi" w:cs="Lucida Grande"/>
                <w:bCs/>
                <w:color w:val="262626"/>
              </w:rPr>
              <w:t>23 M</w:t>
            </w:r>
            <w:r>
              <w:rPr>
                <w:rFonts w:asciiTheme="majorHAnsi" w:hAnsiTheme="majorHAnsi" w:cs="Lucida Grande"/>
                <w:bCs/>
                <w:color w:val="262626"/>
              </w:rPr>
              <w:t>art</w:t>
            </w:r>
            <w:r w:rsidRPr="005C7C60">
              <w:rPr>
                <w:rFonts w:asciiTheme="majorHAnsi" w:hAnsiTheme="majorHAnsi" w:cs="Lucida Grande"/>
                <w:bCs/>
                <w:color w:val="262626"/>
              </w:rPr>
              <w:t xml:space="preserve"> 2021</w:t>
            </w:r>
          </w:p>
        </w:tc>
        <w:tc>
          <w:tcPr>
            <w:tcW w:w="2409" w:type="dxa"/>
            <w:shd w:val="clear" w:color="auto" w:fill="auto"/>
          </w:tcPr>
          <w:p w:rsidR="005C7C60" w:rsidRPr="005C7C60" w:rsidRDefault="005C7C60" w:rsidP="00A40B92">
            <w:pPr>
              <w:spacing w:after="0" w:line="300" w:lineRule="exact"/>
              <w:jc w:val="both"/>
              <w:rPr>
                <w:rFonts w:asciiTheme="majorHAnsi" w:hAnsiTheme="majorHAnsi" w:cs="Lucida Grande"/>
                <w:bCs/>
                <w:color w:val="262626"/>
              </w:rPr>
            </w:pPr>
            <w:r w:rsidRPr="005C7C60">
              <w:rPr>
                <w:rFonts w:asciiTheme="majorHAnsi" w:hAnsiTheme="majorHAnsi" w:cs="Lucida Grande"/>
                <w:bCs/>
                <w:color w:val="262626"/>
              </w:rPr>
              <w:t>Konferans</w:t>
            </w:r>
          </w:p>
          <w:p w:rsidR="005C7C60" w:rsidRPr="005C7C60" w:rsidRDefault="005C7C60" w:rsidP="00A40B92">
            <w:pPr>
              <w:spacing w:after="0" w:line="300" w:lineRule="exact"/>
              <w:jc w:val="both"/>
              <w:rPr>
                <w:rFonts w:asciiTheme="majorHAnsi" w:hAnsiTheme="majorHAnsi" w:cs="Lucida Grande"/>
                <w:bCs/>
                <w:color w:val="262626"/>
              </w:rPr>
            </w:pPr>
            <w:proofErr w:type="spellStart"/>
            <w:r w:rsidRPr="005C7C60">
              <w:rPr>
                <w:rFonts w:asciiTheme="majorHAnsi" w:hAnsiTheme="majorHAnsi" w:cs="Lucida Grande"/>
                <w:bCs/>
                <w:color w:val="262626"/>
              </w:rPr>
              <w:t>Fatemeh</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Keshavarz</w:t>
            </w:r>
            <w:proofErr w:type="spellEnd"/>
          </w:p>
          <w:p w:rsidR="005C7C60" w:rsidRPr="005C7C60" w:rsidRDefault="005C7C60" w:rsidP="00A40B92">
            <w:pPr>
              <w:spacing w:after="0" w:line="300" w:lineRule="exact"/>
              <w:jc w:val="both"/>
              <w:rPr>
                <w:rFonts w:asciiTheme="majorHAnsi" w:hAnsiTheme="majorHAnsi" w:cs="Lucida Grande"/>
                <w:bCs/>
                <w:color w:val="262626"/>
              </w:rPr>
            </w:pPr>
            <w:r w:rsidRPr="005C7C60">
              <w:rPr>
                <w:rFonts w:asciiTheme="majorHAnsi" w:hAnsiTheme="majorHAnsi" w:cs="Lucida Grande"/>
                <w:bCs/>
                <w:color w:val="262626"/>
              </w:rPr>
              <w:t xml:space="preserve">Maryland </w:t>
            </w:r>
            <w:proofErr w:type="spellStart"/>
            <w:r w:rsidRPr="005C7C60">
              <w:rPr>
                <w:rFonts w:asciiTheme="majorHAnsi" w:hAnsiTheme="majorHAnsi" w:cs="Lucida Grande"/>
                <w:bCs/>
                <w:color w:val="262626"/>
              </w:rPr>
              <w:t>Universitesi</w:t>
            </w:r>
            <w:proofErr w:type="spellEnd"/>
          </w:p>
        </w:tc>
        <w:tc>
          <w:tcPr>
            <w:tcW w:w="2998" w:type="dxa"/>
            <w:shd w:val="clear" w:color="auto" w:fill="auto"/>
          </w:tcPr>
          <w:p w:rsidR="005C7C60" w:rsidRPr="005C7C60" w:rsidRDefault="005C7C60" w:rsidP="00A40B92">
            <w:pPr>
              <w:spacing w:after="0" w:line="300" w:lineRule="exact"/>
              <w:rPr>
                <w:rFonts w:asciiTheme="majorHAnsi" w:hAnsiTheme="majorHAnsi" w:cs="Lucida Grande"/>
                <w:bCs/>
                <w:color w:val="262626"/>
              </w:rPr>
            </w:pPr>
            <w:r w:rsidRPr="005C7C60">
              <w:rPr>
                <w:rFonts w:asciiTheme="majorHAnsi" w:hAnsiTheme="majorHAnsi" w:cs="Lucida Grande"/>
                <w:bCs/>
                <w:color w:val="262626"/>
              </w:rPr>
              <w:t xml:space="preserve">Do </w:t>
            </w:r>
            <w:proofErr w:type="spellStart"/>
            <w:r w:rsidRPr="005C7C60">
              <w:rPr>
                <w:rFonts w:asciiTheme="majorHAnsi" w:hAnsiTheme="majorHAnsi" w:cs="Lucida Grande"/>
                <w:bCs/>
                <w:color w:val="262626"/>
              </w:rPr>
              <w:t>The</w:t>
            </w:r>
            <w:proofErr w:type="spellEnd"/>
            <w:r w:rsidRPr="005C7C60">
              <w:rPr>
                <w:rFonts w:asciiTheme="majorHAnsi" w:hAnsiTheme="majorHAnsi" w:cs="Lucida Grande"/>
                <w:bCs/>
                <w:color w:val="262626"/>
              </w:rPr>
              <w:t xml:space="preserve"> Stars </w:t>
            </w:r>
            <w:proofErr w:type="spellStart"/>
            <w:r w:rsidRPr="005C7C60">
              <w:rPr>
                <w:rFonts w:asciiTheme="majorHAnsi" w:hAnsiTheme="majorHAnsi" w:cs="Lucida Grande"/>
                <w:bCs/>
                <w:color w:val="262626"/>
              </w:rPr>
              <w:t>In</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Heaven</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Speak</w:t>
            </w:r>
            <w:proofErr w:type="spellEnd"/>
            <w:r w:rsidRPr="005C7C60">
              <w:rPr>
                <w:rFonts w:asciiTheme="majorHAnsi" w:hAnsiTheme="majorHAnsi" w:cs="Lucida Grande"/>
                <w:bCs/>
                <w:color w:val="262626"/>
              </w:rPr>
              <w:t>:</w:t>
            </w:r>
            <w:r>
              <w:rPr>
                <w:rFonts w:asciiTheme="majorHAnsi" w:hAnsiTheme="majorHAnsi" w:cs="Lucida Grande"/>
                <w:bCs/>
                <w:color w:val="262626"/>
              </w:rPr>
              <w:t xml:space="preserve"> </w:t>
            </w:r>
            <w:r w:rsidRPr="005C7C60">
              <w:rPr>
                <w:rFonts w:asciiTheme="majorHAnsi" w:hAnsiTheme="majorHAnsi" w:cs="Lucida Grande"/>
                <w:bCs/>
                <w:color w:val="262626"/>
              </w:rPr>
              <w:t xml:space="preserve">Rumi Q </w:t>
            </w:r>
            <w:proofErr w:type="spellStart"/>
            <w:r w:rsidRPr="005C7C60">
              <w:rPr>
                <w:rFonts w:asciiTheme="majorHAnsi" w:hAnsiTheme="majorHAnsi" w:cs="Lucida Grande"/>
                <w:bCs/>
                <w:color w:val="262626"/>
              </w:rPr>
              <w:t>Poet</w:t>
            </w:r>
            <w:proofErr w:type="spellEnd"/>
            <w:r w:rsidRPr="005C7C60">
              <w:rPr>
                <w:rFonts w:asciiTheme="majorHAnsi" w:hAnsiTheme="majorHAnsi" w:cs="Lucida Grande"/>
                <w:bCs/>
                <w:color w:val="262626"/>
              </w:rPr>
              <w:t xml:space="preserve"> </w:t>
            </w:r>
            <w:r>
              <w:rPr>
                <w:rFonts w:asciiTheme="majorHAnsi" w:hAnsiTheme="majorHAnsi" w:cs="Lucida Grande"/>
                <w:bCs/>
                <w:color w:val="262626"/>
              </w:rPr>
              <w:t>o</w:t>
            </w:r>
            <w:r w:rsidRPr="005C7C60">
              <w:rPr>
                <w:rFonts w:asciiTheme="majorHAnsi" w:hAnsiTheme="majorHAnsi" w:cs="Lucida Grande"/>
                <w:bCs/>
                <w:color w:val="262626"/>
              </w:rPr>
              <w:t xml:space="preserve">f </w:t>
            </w:r>
            <w:proofErr w:type="spellStart"/>
            <w:r w:rsidRPr="005C7C60">
              <w:rPr>
                <w:rFonts w:asciiTheme="majorHAnsi" w:hAnsiTheme="majorHAnsi" w:cs="Lucida Grande"/>
                <w:bCs/>
                <w:color w:val="262626"/>
              </w:rPr>
              <w:t>The</w:t>
            </w:r>
            <w:proofErr w:type="spellEnd"/>
            <w:r w:rsidRPr="005C7C60">
              <w:rPr>
                <w:rFonts w:asciiTheme="majorHAnsi" w:hAnsiTheme="majorHAnsi" w:cs="Lucida Grande"/>
                <w:bCs/>
                <w:color w:val="262626"/>
              </w:rPr>
              <w:t xml:space="preserve"> 21</w:t>
            </w:r>
            <w:r w:rsidRPr="005C7C60">
              <w:rPr>
                <w:rFonts w:asciiTheme="majorHAnsi" w:hAnsiTheme="majorHAnsi" w:cs="Lucida Grande"/>
                <w:bCs/>
                <w:color w:val="262626"/>
                <w:vertAlign w:val="superscript"/>
              </w:rPr>
              <w:t xml:space="preserve">st </w:t>
            </w:r>
            <w:r w:rsidRPr="005C7C60">
              <w:rPr>
                <w:rFonts w:asciiTheme="majorHAnsi" w:hAnsiTheme="majorHAnsi" w:cs="Lucida Grande"/>
                <w:bCs/>
                <w:color w:val="262626"/>
              </w:rPr>
              <w:t>Century</w:t>
            </w:r>
          </w:p>
        </w:tc>
        <w:tc>
          <w:tcPr>
            <w:tcW w:w="2192" w:type="dxa"/>
            <w:shd w:val="clear" w:color="auto" w:fill="auto"/>
          </w:tcPr>
          <w:p w:rsidR="005C7C60" w:rsidRPr="005C7C60" w:rsidRDefault="005C7C60" w:rsidP="00A40B92">
            <w:pPr>
              <w:spacing w:after="0" w:line="300" w:lineRule="exact"/>
              <w:rPr>
                <w:rFonts w:asciiTheme="majorHAnsi" w:hAnsiTheme="majorHAnsi" w:cs="Lucida Grande"/>
                <w:bCs/>
                <w:color w:val="262626"/>
              </w:rPr>
            </w:pPr>
            <w:proofErr w:type="spellStart"/>
            <w:r w:rsidRPr="005C7C60">
              <w:rPr>
                <w:rFonts w:asciiTheme="majorHAnsi" w:hAnsiTheme="majorHAnsi" w:cs="Lucida Grande"/>
                <w:bCs/>
                <w:color w:val="262626"/>
              </w:rPr>
              <w:t>Nafi</w:t>
            </w:r>
            <w:proofErr w:type="spellEnd"/>
            <w:r w:rsidRPr="005C7C60">
              <w:rPr>
                <w:rFonts w:asciiTheme="majorHAnsi" w:hAnsiTheme="majorHAnsi" w:cs="Lucida Grande"/>
                <w:bCs/>
                <w:color w:val="262626"/>
              </w:rPr>
              <w:t xml:space="preserve"> Baba Tasavvuf, Tarih ve Kültürel Miras UYGAR</w:t>
            </w:r>
          </w:p>
        </w:tc>
      </w:tr>
      <w:tr w:rsidR="005C7C60" w:rsidRPr="00961B04" w:rsidTr="008074A9">
        <w:trPr>
          <w:trHeight w:val="1194"/>
        </w:trPr>
        <w:tc>
          <w:tcPr>
            <w:tcW w:w="2694" w:type="dxa"/>
            <w:shd w:val="clear" w:color="auto" w:fill="auto"/>
          </w:tcPr>
          <w:p w:rsidR="005C7C60" w:rsidRPr="005C7C60" w:rsidRDefault="005C7C60" w:rsidP="00A40B92">
            <w:pPr>
              <w:spacing w:after="0" w:line="300" w:lineRule="exact"/>
              <w:jc w:val="both"/>
              <w:rPr>
                <w:rFonts w:asciiTheme="majorHAnsi" w:hAnsiTheme="majorHAnsi" w:cs="Lucida Grande"/>
                <w:bCs/>
                <w:color w:val="262626"/>
              </w:rPr>
            </w:pPr>
            <w:r w:rsidRPr="005C7C60">
              <w:rPr>
                <w:rFonts w:asciiTheme="majorHAnsi" w:hAnsiTheme="majorHAnsi" w:cs="Lucida Grande"/>
                <w:bCs/>
                <w:color w:val="262626"/>
              </w:rPr>
              <w:t>28 N</w:t>
            </w:r>
            <w:r>
              <w:rPr>
                <w:rFonts w:asciiTheme="majorHAnsi" w:hAnsiTheme="majorHAnsi" w:cs="Lucida Grande"/>
                <w:bCs/>
                <w:color w:val="262626"/>
              </w:rPr>
              <w:t xml:space="preserve">isan </w:t>
            </w:r>
            <w:r w:rsidRPr="005C7C60">
              <w:rPr>
                <w:rFonts w:asciiTheme="majorHAnsi" w:hAnsiTheme="majorHAnsi" w:cs="Lucida Grande"/>
                <w:bCs/>
                <w:color w:val="262626"/>
              </w:rPr>
              <w:t>2021</w:t>
            </w:r>
          </w:p>
        </w:tc>
        <w:tc>
          <w:tcPr>
            <w:tcW w:w="2409" w:type="dxa"/>
            <w:shd w:val="clear" w:color="auto" w:fill="auto"/>
          </w:tcPr>
          <w:p w:rsidR="005C7C60" w:rsidRPr="005C7C60" w:rsidRDefault="005C7C60" w:rsidP="00A40B92">
            <w:pPr>
              <w:spacing w:after="0" w:line="300" w:lineRule="exact"/>
              <w:jc w:val="both"/>
              <w:rPr>
                <w:rFonts w:asciiTheme="majorHAnsi" w:hAnsiTheme="majorHAnsi" w:cs="Lucida Grande"/>
                <w:bCs/>
                <w:color w:val="262626"/>
              </w:rPr>
            </w:pPr>
            <w:r w:rsidRPr="005C7C60">
              <w:rPr>
                <w:rFonts w:asciiTheme="majorHAnsi" w:hAnsiTheme="majorHAnsi" w:cs="Lucida Grande"/>
                <w:bCs/>
                <w:color w:val="262626"/>
              </w:rPr>
              <w:t>Konferans</w:t>
            </w:r>
          </w:p>
          <w:p w:rsidR="005C7C60" w:rsidRPr="005C7C60" w:rsidRDefault="005C7C60" w:rsidP="00A40B92">
            <w:pPr>
              <w:spacing w:after="0" w:line="300" w:lineRule="exact"/>
              <w:jc w:val="both"/>
              <w:rPr>
                <w:rFonts w:asciiTheme="majorHAnsi" w:hAnsiTheme="majorHAnsi" w:cs="Lucida Grande"/>
                <w:bCs/>
                <w:color w:val="262626"/>
              </w:rPr>
            </w:pPr>
            <w:r w:rsidRPr="005C7C60">
              <w:rPr>
                <w:rFonts w:asciiTheme="majorHAnsi" w:hAnsiTheme="majorHAnsi" w:cs="Lucida Grande"/>
                <w:bCs/>
                <w:color w:val="262626"/>
              </w:rPr>
              <w:t xml:space="preserve">Aslıhan </w:t>
            </w:r>
            <w:proofErr w:type="spellStart"/>
            <w:r w:rsidRPr="005C7C60">
              <w:rPr>
                <w:rFonts w:asciiTheme="majorHAnsi" w:hAnsiTheme="majorHAnsi" w:cs="Lucida Grande"/>
                <w:bCs/>
                <w:color w:val="262626"/>
              </w:rPr>
              <w:t>Gürbüzel</w:t>
            </w:r>
            <w:proofErr w:type="spellEnd"/>
          </w:p>
          <w:p w:rsidR="005C7C60" w:rsidRPr="005C7C60" w:rsidRDefault="005C7C60" w:rsidP="00A40B92">
            <w:pPr>
              <w:spacing w:after="0" w:line="300" w:lineRule="exact"/>
              <w:jc w:val="both"/>
              <w:rPr>
                <w:rFonts w:asciiTheme="majorHAnsi" w:hAnsiTheme="majorHAnsi" w:cs="Lucida Grande"/>
                <w:bCs/>
                <w:color w:val="262626"/>
              </w:rPr>
            </w:pPr>
            <w:proofErr w:type="spellStart"/>
            <w:r w:rsidRPr="005C7C60">
              <w:rPr>
                <w:rFonts w:asciiTheme="majorHAnsi" w:hAnsiTheme="majorHAnsi" w:cs="Lucida Grande"/>
                <w:bCs/>
                <w:color w:val="262626"/>
              </w:rPr>
              <w:t>Mc</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Gill</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Ünversitesi</w:t>
            </w:r>
            <w:proofErr w:type="spellEnd"/>
          </w:p>
        </w:tc>
        <w:tc>
          <w:tcPr>
            <w:tcW w:w="2998" w:type="dxa"/>
            <w:shd w:val="clear" w:color="auto" w:fill="auto"/>
          </w:tcPr>
          <w:p w:rsidR="005C7C60" w:rsidRPr="005C7C60" w:rsidRDefault="005C7C60" w:rsidP="00A40B92">
            <w:pPr>
              <w:spacing w:after="0" w:line="300" w:lineRule="exact"/>
              <w:rPr>
                <w:rFonts w:asciiTheme="majorHAnsi" w:hAnsiTheme="majorHAnsi" w:cs="Lucida Grande"/>
                <w:bCs/>
                <w:color w:val="262626"/>
              </w:rPr>
            </w:pPr>
            <w:proofErr w:type="spellStart"/>
            <w:r w:rsidRPr="005C7C60">
              <w:rPr>
                <w:rFonts w:asciiTheme="majorHAnsi" w:hAnsiTheme="majorHAnsi" w:cs="Lucida Grande"/>
                <w:bCs/>
                <w:color w:val="262626"/>
              </w:rPr>
              <w:t>The</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Lanuages</w:t>
            </w:r>
            <w:proofErr w:type="spellEnd"/>
            <w:r w:rsidRPr="005C7C60">
              <w:rPr>
                <w:rFonts w:asciiTheme="majorHAnsi" w:hAnsiTheme="majorHAnsi" w:cs="Lucida Grande"/>
                <w:bCs/>
                <w:color w:val="262626"/>
              </w:rPr>
              <w:t xml:space="preserve"> Of </w:t>
            </w:r>
            <w:proofErr w:type="spellStart"/>
            <w:r w:rsidRPr="005C7C60">
              <w:rPr>
                <w:rFonts w:asciiTheme="majorHAnsi" w:hAnsiTheme="majorHAnsi" w:cs="Lucida Grande"/>
                <w:bCs/>
                <w:color w:val="262626"/>
              </w:rPr>
              <w:t>Heaven</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Persıanate</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Islam</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In</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The</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Early</w:t>
            </w:r>
            <w:proofErr w:type="spellEnd"/>
            <w:r w:rsidRPr="005C7C60">
              <w:rPr>
                <w:rFonts w:asciiTheme="majorHAnsi" w:hAnsiTheme="majorHAnsi" w:cs="Lucida Grande"/>
                <w:bCs/>
                <w:color w:val="262626"/>
              </w:rPr>
              <w:t xml:space="preserve"> Modern </w:t>
            </w:r>
            <w:proofErr w:type="spellStart"/>
            <w:r w:rsidRPr="005C7C60">
              <w:rPr>
                <w:rFonts w:asciiTheme="majorHAnsi" w:hAnsiTheme="majorHAnsi" w:cs="Lucida Grande"/>
                <w:bCs/>
                <w:color w:val="262626"/>
              </w:rPr>
              <w:t>Ottoman</w:t>
            </w:r>
            <w:proofErr w:type="spellEnd"/>
            <w:r w:rsidRPr="005C7C60">
              <w:rPr>
                <w:rFonts w:asciiTheme="majorHAnsi" w:hAnsiTheme="majorHAnsi" w:cs="Lucida Grande"/>
                <w:bCs/>
                <w:color w:val="262626"/>
              </w:rPr>
              <w:t xml:space="preserve"> </w:t>
            </w:r>
            <w:proofErr w:type="spellStart"/>
            <w:r w:rsidRPr="005C7C60">
              <w:rPr>
                <w:rFonts w:asciiTheme="majorHAnsi" w:hAnsiTheme="majorHAnsi" w:cs="Lucida Grande"/>
                <w:bCs/>
                <w:color w:val="262626"/>
              </w:rPr>
              <w:t>Empıre</w:t>
            </w:r>
            <w:proofErr w:type="spellEnd"/>
          </w:p>
        </w:tc>
        <w:tc>
          <w:tcPr>
            <w:tcW w:w="2192" w:type="dxa"/>
            <w:shd w:val="clear" w:color="auto" w:fill="auto"/>
          </w:tcPr>
          <w:p w:rsidR="005C7C60" w:rsidRDefault="005C7C60" w:rsidP="00A40B92">
            <w:pPr>
              <w:spacing w:after="0" w:line="300" w:lineRule="exact"/>
            </w:pPr>
            <w:proofErr w:type="spellStart"/>
            <w:r w:rsidRPr="005F15A4">
              <w:rPr>
                <w:rFonts w:asciiTheme="majorHAnsi" w:hAnsiTheme="majorHAnsi" w:cs="Lucida Grande"/>
                <w:bCs/>
                <w:color w:val="262626"/>
              </w:rPr>
              <w:t>Nafi</w:t>
            </w:r>
            <w:proofErr w:type="spellEnd"/>
            <w:r w:rsidRPr="005F15A4">
              <w:rPr>
                <w:rFonts w:asciiTheme="majorHAnsi" w:hAnsiTheme="majorHAnsi" w:cs="Lucida Grande"/>
                <w:bCs/>
                <w:color w:val="262626"/>
              </w:rPr>
              <w:t xml:space="preserve"> Baba Tasavvuf, Tarih ve Kültürel Miras UYGAR</w:t>
            </w:r>
          </w:p>
        </w:tc>
      </w:tr>
      <w:tr w:rsidR="005C7C60" w:rsidRPr="00961B04" w:rsidTr="008074A9">
        <w:trPr>
          <w:trHeight w:val="1112"/>
        </w:trPr>
        <w:tc>
          <w:tcPr>
            <w:tcW w:w="2694" w:type="dxa"/>
            <w:shd w:val="clear" w:color="auto" w:fill="auto"/>
          </w:tcPr>
          <w:p w:rsidR="005C7C60" w:rsidRPr="005C7C60" w:rsidRDefault="005C7C60" w:rsidP="00A40B92">
            <w:pPr>
              <w:spacing w:after="0" w:line="300" w:lineRule="exact"/>
              <w:jc w:val="both"/>
              <w:rPr>
                <w:rFonts w:asciiTheme="majorHAnsi" w:hAnsiTheme="majorHAnsi" w:cs="Lucida Grande"/>
                <w:bCs/>
                <w:color w:val="262626"/>
              </w:rPr>
            </w:pPr>
            <w:r w:rsidRPr="005C7C60">
              <w:rPr>
                <w:rFonts w:asciiTheme="majorHAnsi" w:hAnsiTheme="majorHAnsi" w:cs="Lucida Grande"/>
                <w:bCs/>
                <w:color w:val="262626"/>
              </w:rPr>
              <w:t>26 M</w:t>
            </w:r>
            <w:r>
              <w:rPr>
                <w:rFonts w:asciiTheme="majorHAnsi" w:hAnsiTheme="majorHAnsi" w:cs="Lucida Grande"/>
                <w:bCs/>
                <w:color w:val="262626"/>
              </w:rPr>
              <w:t>ayıs</w:t>
            </w:r>
            <w:r w:rsidRPr="005C7C60">
              <w:rPr>
                <w:rFonts w:asciiTheme="majorHAnsi" w:hAnsiTheme="majorHAnsi" w:cs="Lucida Grande"/>
                <w:bCs/>
                <w:color w:val="262626"/>
              </w:rPr>
              <w:t xml:space="preserve"> 2021</w:t>
            </w:r>
          </w:p>
        </w:tc>
        <w:tc>
          <w:tcPr>
            <w:tcW w:w="2409" w:type="dxa"/>
            <w:shd w:val="clear" w:color="auto" w:fill="auto"/>
          </w:tcPr>
          <w:p w:rsidR="005C7C60" w:rsidRPr="005C7C60" w:rsidRDefault="005C7C60" w:rsidP="00A40B92">
            <w:pPr>
              <w:spacing w:after="0" w:line="300" w:lineRule="exact"/>
              <w:jc w:val="both"/>
              <w:rPr>
                <w:rFonts w:asciiTheme="majorHAnsi" w:hAnsiTheme="majorHAnsi" w:cs="Lucida Grande"/>
                <w:bCs/>
                <w:color w:val="262626"/>
              </w:rPr>
            </w:pPr>
            <w:r w:rsidRPr="005C7C60">
              <w:rPr>
                <w:rFonts w:asciiTheme="majorHAnsi" w:hAnsiTheme="majorHAnsi" w:cs="Lucida Grande"/>
                <w:bCs/>
                <w:color w:val="262626"/>
              </w:rPr>
              <w:t>Konferans</w:t>
            </w:r>
          </w:p>
          <w:p w:rsidR="005C7C60" w:rsidRPr="005C7C60" w:rsidRDefault="005C7C60" w:rsidP="00A40B92">
            <w:pPr>
              <w:spacing w:after="0" w:line="300" w:lineRule="exact"/>
              <w:jc w:val="both"/>
              <w:rPr>
                <w:rFonts w:asciiTheme="majorHAnsi" w:hAnsiTheme="majorHAnsi" w:cs="Lucida Grande"/>
                <w:bCs/>
                <w:color w:val="262626"/>
              </w:rPr>
            </w:pPr>
            <w:r w:rsidRPr="005C7C60">
              <w:rPr>
                <w:rFonts w:asciiTheme="majorHAnsi" w:hAnsiTheme="majorHAnsi" w:cs="Lucida Grande"/>
                <w:bCs/>
                <w:color w:val="262626"/>
              </w:rPr>
              <w:t>Cemal Kafadar</w:t>
            </w:r>
          </w:p>
          <w:p w:rsidR="005C7C60" w:rsidRPr="005C7C60" w:rsidRDefault="005C7C60" w:rsidP="00A40B92">
            <w:pPr>
              <w:spacing w:after="0" w:line="300" w:lineRule="exact"/>
              <w:jc w:val="both"/>
              <w:rPr>
                <w:rFonts w:asciiTheme="majorHAnsi" w:hAnsiTheme="majorHAnsi" w:cs="Lucida Grande"/>
                <w:bCs/>
                <w:color w:val="262626"/>
              </w:rPr>
            </w:pPr>
            <w:r w:rsidRPr="005C7C60">
              <w:rPr>
                <w:rFonts w:asciiTheme="majorHAnsi" w:hAnsiTheme="majorHAnsi" w:cs="Lucida Grande"/>
                <w:bCs/>
                <w:color w:val="262626"/>
              </w:rPr>
              <w:t>Harvard Üniversitesi</w:t>
            </w:r>
          </w:p>
        </w:tc>
        <w:tc>
          <w:tcPr>
            <w:tcW w:w="2998" w:type="dxa"/>
            <w:shd w:val="clear" w:color="auto" w:fill="auto"/>
          </w:tcPr>
          <w:p w:rsidR="005C7C60" w:rsidRPr="005C7C60" w:rsidRDefault="005C7C60" w:rsidP="00A40B92">
            <w:pPr>
              <w:spacing w:after="0" w:line="300" w:lineRule="exact"/>
              <w:rPr>
                <w:rFonts w:asciiTheme="majorHAnsi" w:hAnsiTheme="majorHAnsi" w:cs="Lucida Grande"/>
                <w:bCs/>
                <w:color w:val="262626"/>
              </w:rPr>
            </w:pPr>
            <w:proofErr w:type="spellStart"/>
            <w:r w:rsidRPr="005C7C60">
              <w:rPr>
                <w:rFonts w:asciiTheme="majorHAnsi" w:hAnsiTheme="majorHAnsi" w:cs="Lucida Grande"/>
                <w:bCs/>
                <w:color w:val="262626"/>
              </w:rPr>
              <w:t>Dutluğ</w:t>
            </w:r>
            <w:proofErr w:type="spellEnd"/>
            <w:r w:rsidRPr="005C7C60">
              <w:rPr>
                <w:rFonts w:asciiTheme="majorHAnsi" w:hAnsiTheme="majorHAnsi" w:cs="Lucida Grande"/>
                <w:bCs/>
                <w:color w:val="262626"/>
              </w:rPr>
              <w:t xml:space="preserve"> Bolsun: Bektaşi Menakıpnamelerinde Tabiat Ve Av</w:t>
            </w:r>
          </w:p>
        </w:tc>
        <w:tc>
          <w:tcPr>
            <w:tcW w:w="2192" w:type="dxa"/>
            <w:shd w:val="clear" w:color="auto" w:fill="auto"/>
          </w:tcPr>
          <w:p w:rsidR="005C7C60" w:rsidRDefault="005C7C60" w:rsidP="00A40B92">
            <w:pPr>
              <w:spacing w:after="0" w:line="300" w:lineRule="exact"/>
            </w:pPr>
            <w:proofErr w:type="spellStart"/>
            <w:r w:rsidRPr="005F15A4">
              <w:rPr>
                <w:rFonts w:asciiTheme="majorHAnsi" w:hAnsiTheme="majorHAnsi" w:cs="Lucida Grande"/>
                <w:bCs/>
                <w:color w:val="262626"/>
              </w:rPr>
              <w:t>Nafi</w:t>
            </w:r>
            <w:proofErr w:type="spellEnd"/>
            <w:r w:rsidRPr="005F15A4">
              <w:rPr>
                <w:rFonts w:asciiTheme="majorHAnsi" w:hAnsiTheme="majorHAnsi" w:cs="Lucida Grande"/>
                <w:bCs/>
                <w:color w:val="262626"/>
              </w:rPr>
              <w:t xml:space="preserve"> Baba Tasavvuf, Tarih ve Kültürel Miras UYGAR</w:t>
            </w:r>
          </w:p>
        </w:tc>
      </w:tr>
      <w:tr w:rsidR="008074A9" w:rsidRPr="00961B04" w:rsidTr="008074A9">
        <w:trPr>
          <w:trHeight w:val="1112"/>
        </w:trPr>
        <w:tc>
          <w:tcPr>
            <w:tcW w:w="2694" w:type="dxa"/>
            <w:shd w:val="clear" w:color="auto" w:fill="auto"/>
          </w:tcPr>
          <w:p w:rsidR="008074A9" w:rsidRPr="008074A9" w:rsidRDefault="008074A9" w:rsidP="00A40B92">
            <w:pPr>
              <w:spacing w:after="0" w:line="300" w:lineRule="exact"/>
              <w:rPr>
                <w:rFonts w:asciiTheme="majorHAnsi" w:hAnsiTheme="majorHAnsi" w:cs="Lucida Grande"/>
                <w:bCs/>
                <w:color w:val="262626"/>
              </w:rPr>
            </w:pPr>
            <w:r w:rsidRPr="008074A9">
              <w:rPr>
                <w:rFonts w:asciiTheme="majorHAnsi" w:hAnsiTheme="majorHAnsi" w:cs="Lucida Grande"/>
                <w:bCs/>
                <w:color w:val="262626"/>
              </w:rPr>
              <w:t>15 EKİM 2021</w:t>
            </w:r>
          </w:p>
        </w:tc>
        <w:tc>
          <w:tcPr>
            <w:tcW w:w="2409" w:type="dxa"/>
            <w:shd w:val="clear" w:color="auto" w:fill="auto"/>
          </w:tcPr>
          <w:p w:rsidR="008074A9" w:rsidRPr="008074A9" w:rsidRDefault="008074A9" w:rsidP="00A40B92">
            <w:pPr>
              <w:spacing w:after="0" w:line="300" w:lineRule="exact"/>
              <w:rPr>
                <w:rFonts w:asciiTheme="majorHAnsi" w:hAnsiTheme="majorHAnsi" w:cs="Lucida Grande"/>
                <w:bCs/>
                <w:color w:val="262626"/>
              </w:rPr>
            </w:pPr>
            <w:r w:rsidRPr="008074A9">
              <w:rPr>
                <w:rFonts w:asciiTheme="majorHAnsi" w:hAnsiTheme="majorHAnsi" w:cs="Lucida Grande"/>
                <w:bCs/>
                <w:color w:val="262626"/>
              </w:rPr>
              <w:t>Konferans</w:t>
            </w:r>
          </w:p>
          <w:p w:rsidR="008074A9" w:rsidRPr="008074A9" w:rsidRDefault="008074A9" w:rsidP="00A40B92">
            <w:pPr>
              <w:spacing w:after="0" w:line="300" w:lineRule="exact"/>
              <w:rPr>
                <w:rFonts w:asciiTheme="majorHAnsi" w:hAnsiTheme="majorHAnsi" w:cs="Lucida Grande"/>
                <w:bCs/>
                <w:color w:val="262626"/>
              </w:rPr>
            </w:pPr>
            <w:proofErr w:type="spellStart"/>
            <w:r w:rsidRPr="008074A9">
              <w:rPr>
                <w:rFonts w:asciiTheme="majorHAnsi" w:hAnsiTheme="majorHAnsi" w:cs="Lucida Grande"/>
                <w:bCs/>
                <w:color w:val="262626"/>
              </w:rPr>
              <w:t>Kathryn</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Babayan</w:t>
            </w:r>
            <w:proofErr w:type="spellEnd"/>
          </w:p>
          <w:p w:rsidR="008074A9" w:rsidRPr="008074A9" w:rsidRDefault="008074A9" w:rsidP="00A40B92">
            <w:pPr>
              <w:spacing w:after="0" w:line="300" w:lineRule="exact"/>
              <w:rPr>
                <w:rFonts w:asciiTheme="majorHAnsi" w:hAnsiTheme="majorHAnsi" w:cs="Lucida Grande"/>
                <w:bCs/>
                <w:color w:val="262626"/>
              </w:rPr>
            </w:pPr>
            <w:proofErr w:type="spellStart"/>
            <w:r w:rsidRPr="008074A9">
              <w:rPr>
                <w:rFonts w:asciiTheme="majorHAnsi" w:hAnsiTheme="majorHAnsi" w:cs="Lucida Grande"/>
                <w:bCs/>
                <w:color w:val="262626"/>
              </w:rPr>
              <w:t>Mıchıgan</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Universitesi</w:t>
            </w:r>
            <w:proofErr w:type="spellEnd"/>
          </w:p>
        </w:tc>
        <w:tc>
          <w:tcPr>
            <w:tcW w:w="2998" w:type="dxa"/>
            <w:shd w:val="clear" w:color="auto" w:fill="auto"/>
          </w:tcPr>
          <w:p w:rsidR="008074A9" w:rsidRPr="008074A9" w:rsidRDefault="008074A9" w:rsidP="00A40B92">
            <w:pPr>
              <w:spacing w:after="0" w:line="300" w:lineRule="exact"/>
              <w:rPr>
                <w:rFonts w:asciiTheme="majorHAnsi" w:hAnsiTheme="majorHAnsi" w:cs="Lucida Grande"/>
                <w:bCs/>
                <w:color w:val="262626"/>
              </w:rPr>
            </w:pPr>
            <w:proofErr w:type="spellStart"/>
            <w:r w:rsidRPr="008074A9">
              <w:rPr>
                <w:rFonts w:asciiTheme="majorHAnsi" w:hAnsiTheme="majorHAnsi" w:cs="Lucida Grande"/>
                <w:bCs/>
                <w:color w:val="262626"/>
              </w:rPr>
              <w:t>Desırıng</w:t>
            </w:r>
            <w:proofErr w:type="spellEnd"/>
            <w:r w:rsidRPr="008074A9">
              <w:rPr>
                <w:rFonts w:asciiTheme="majorHAnsi" w:hAnsiTheme="majorHAnsi" w:cs="Lucida Grande"/>
                <w:bCs/>
                <w:color w:val="262626"/>
              </w:rPr>
              <w:t xml:space="preserve"> Isfahan: </w:t>
            </w:r>
            <w:proofErr w:type="gramStart"/>
            <w:r w:rsidRPr="008074A9">
              <w:rPr>
                <w:rFonts w:asciiTheme="majorHAnsi" w:hAnsiTheme="majorHAnsi" w:cs="Lucida Grande"/>
                <w:bCs/>
                <w:color w:val="262626"/>
              </w:rPr>
              <w:t xml:space="preserve">On  </w:t>
            </w:r>
            <w:proofErr w:type="spellStart"/>
            <w:r w:rsidRPr="008074A9">
              <w:rPr>
                <w:rFonts w:asciiTheme="majorHAnsi" w:hAnsiTheme="majorHAnsi" w:cs="Lucida Grande"/>
                <w:bCs/>
                <w:color w:val="262626"/>
              </w:rPr>
              <w:t>Seeıng</w:t>
            </w:r>
            <w:proofErr w:type="spellEnd"/>
            <w:proofErr w:type="gram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Readıng</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And</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Wrıtıng</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The</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Early</w:t>
            </w:r>
            <w:proofErr w:type="spellEnd"/>
            <w:r w:rsidRPr="008074A9">
              <w:rPr>
                <w:rFonts w:asciiTheme="majorHAnsi" w:hAnsiTheme="majorHAnsi" w:cs="Lucida Grande"/>
                <w:bCs/>
                <w:color w:val="262626"/>
              </w:rPr>
              <w:t xml:space="preserve"> Modern </w:t>
            </w:r>
            <w:proofErr w:type="spellStart"/>
            <w:r w:rsidRPr="008074A9">
              <w:rPr>
                <w:rFonts w:asciiTheme="majorHAnsi" w:hAnsiTheme="majorHAnsi" w:cs="Lucida Grande"/>
                <w:bCs/>
                <w:color w:val="262626"/>
              </w:rPr>
              <w:t>Cıty</w:t>
            </w:r>
            <w:proofErr w:type="spellEnd"/>
          </w:p>
        </w:tc>
        <w:tc>
          <w:tcPr>
            <w:tcW w:w="2192" w:type="dxa"/>
            <w:shd w:val="clear" w:color="auto" w:fill="auto"/>
          </w:tcPr>
          <w:p w:rsidR="008074A9" w:rsidRDefault="008074A9" w:rsidP="00A40B92">
            <w:pPr>
              <w:spacing w:after="0" w:line="300" w:lineRule="exact"/>
            </w:pPr>
            <w:proofErr w:type="spellStart"/>
            <w:r w:rsidRPr="007C6A09">
              <w:rPr>
                <w:rFonts w:asciiTheme="majorHAnsi" w:hAnsiTheme="majorHAnsi" w:cs="Lucida Grande"/>
                <w:bCs/>
                <w:color w:val="262626"/>
              </w:rPr>
              <w:t>Nafi</w:t>
            </w:r>
            <w:proofErr w:type="spellEnd"/>
            <w:r w:rsidRPr="007C6A09">
              <w:rPr>
                <w:rFonts w:asciiTheme="majorHAnsi" w:hAnsiTheme="majorHAnsi" w:cs="Lucida Grande"/>
                <w:bCs/>
                <w:color w:val="262626"/>
              </w:rPr>
              <w:t xml:space="preserve"> Baba Tasavvuf, Tarih ve Kültürel Miras UYGAR</w:t>
            </w:r>
          </w:p>
        </w:tc>
      </w:tr>
      <w:tr w:rsidR="008074A9" w:rsidRPr="00961B04" w:rsidTr="008074A9">
        <w:trPr>
          <w:trHeight w:val="1112"/>
        </w:trPr>
        <w:tc>
          <w:tcPr>
            <w:tcW w:w="2694" w:type="dxa"/>
            <w:shd w:val="clear" w:color="auto" w:fill="auto"/>
          </w:tcPr>
          <w:p w:rsidR="008074A9" w:rsidRPr="008074A9" w:rsidRDefault="008074A9" w:rsidP="00A40B92">
            <w:pPr>
              <w:spacing w:after="0" w:line="300" w:lineRule="exact"/>
              <w:rPr>
                <w:rFonts w:asciiTheme="majorHAnsi" w:hAnsiTheme="majorHAnsi" w:cs="Lucida Grande"/>
                <w:bCs/>
                <w:color w:val="262626"/>
              </w:rPr>
            </w:pPr>
            <w:r w:rsidRPr="008074A9">
              <w:rPr>
                <w:rFonts w:asciiTheme="majorHAnsi" w:hAnsiTheme="majorHAnsi" w:cs="Lucida Grande"/>
                <w:bCs/>
                <w:color w:val="262626"/>
              </w:rPr>
              <w:t>26 E</w:t>
            </w:r>
            <w:r>
              <w:rPr>
                <w:rFonts w:asciiTheme="majorHAnsi" w:hAnsiTheme="majorHAnsi" w:cs="Lucida Grande"/>
                <w:bCs/>
                <w:color w:val="262626"/>
              </w:rPr>
              <w:t>kim</w:t>
            </w:r>
            <w:r w:rsidRPr="008074A9">
              <w:rPr>
                <w:rFonts w:asciiTheme="majorHAnsi" w:hAnsiTheme="majorHAnsi" w:cs="Lucida Grande"/>
                <w:bCs/>
                <w:color w:val="262626"/>
              </w:rPr>
              <w:t>2021</w:t>
            </w:r>
          </w:p>
        </w:tc>
        <w:tc>
          <w:tcPr>
            <w:tcW w:w="2409" w:type="dxa"/>
            <w:shd w:val="clear" w:color="auto" w:fill="auto"/>
          </w:tcPr>
          <w:p w:rsidR="008074A9" w:rsidRDefault="008074A9" w:rsidP="00A40B92">
            <w:pPr>
              <w:spacing w:after="0" w:line="300" w:lineRule="exact"/>
              <w:rPr>
                <w:rFonts w:asciiTheme="majorHAnsi" w:hAnsiTheme="majorHAnsi" w:cs="Lucida Grande"/>
                <w:bCs/>
                <w:color w:val="262626"/>
              </w:rPr>
            </w:pPr>
            <w:r w:rsidRPr="008074A9">
              <w:rPr>
                <w:rFonts w:asciiTheme="majorHAnsi" w:hAnsiTheme="majorHAnsi" w:cs="Lucida Grande"/>
                <w:bCs/>
                <w:color w:val="262626"/>
              </w:rPr>
              <w:t>Konferans</w:t>
            </w:r>
          </w:p>
          <w:p w:rsidR="008074A9" w:rsidRPr="008074A9" w:rsidRDefault="008074A9" w:rsidP="00A40B92">
            <w:pPr>
              <w:spacing w:after="0" w:line="300" w:lineRule="exact"/>
              <w:rPr>
                <w:rFonts w:asciiTheme="majorHAnsi" w:hAnsiTheme="majorHAnsi" w:cs="Lucida Grande"/>
                <w:bCs/>
                <w:color w:val="262626"/>
              </w:rPr>
            </w:pPr>
            <w:r w:rsidRPr="008074A9">
              <w:rPr>
                <w:rFonts w:asciiTheme="majorHAnsi" w:hAnsiTheme="majorHAnsi" w:cs="Lucida Grande"/>
                <w:bCs/>
                <w:color w:val="262626"/>
              </w:rPr>
              <w:t>Ahmet T. Karamustafa</w:t>
            </w:r>
          </w:p>
          <w:p w:rsidR="008074A9" w:rsidRPr="008074A9" w:rsidRDefault="008074A9" w:rsidP="00A40B92">
            <w:pPr>
              <w:spacing w:after="0" w:line="300" w:lineRule="exact"/>
              <w:rPr>
                <w:rFonts w:asciiTheme="majorHAnsi" w:hAnsiTheme="majorHAnsi" w:cs="Lucida Grande"/>
                <w:bCs/>
                <w:color w:val="262626"/>
              </w:rPr>
            </w:pPr>
            <w:r w:rsidRPr="008074A9">
              <w:rPr>
                <w:rFonts w:asciiTheme="majorHAnsi" w:hAnsiTheme="majorHAnsi" w:cs="Lucida Grande"/>
                <w:bCs/>
                <w:color w:val="262626"/>
              </w:rPr>
              <w:t xml:space="preserve">Maryland </w:t>
            </w:r>
            <w:proofErr w:type="spellStart"/>
            <w:r w:rsidRPr="008074A9">
              <w:rPr>
                <w:rFonts w:asciiTheme="majorHAnsi" w:hAnsiTheme="majorHAnsi" w:cs="Lucida Grande"/>
                <w:bCs/>
                <w:color w:val="262626"/>
              </w:rPr>
              <w:t>Universitesi</w:t>
            </w:r>
            <w:proofErr w:type="spellEnd"/>
          </w:p>
        </w:tc>
        <w:tc>
          <w:tcPr>
            <w:tcW w:w="2998" w:type="dxa"/>
            <w:shd w:val="clear" w:color="auto" w:fill="auto"/>
          </w:tcPr>
          <w:p w:rsidR="008074A9" w:rsidRPr="008074A9" w:rsidRDefault="008074A9" w:rsidP="00A40B92">
            <w:pPr>
              <w:spacing w:after="0" w:line="300" w:lineRule="exact"/>
              <w:rPr>
                <w:rFonts w:asciiTheme="majorHAnsi" w:hAnsiTheme="majorHAnsi" w:cs="Lucida Grande"/>
                <w:bCs/>
                <w:color w:val="262626"/>
              </w:rPr>
            </w:pPr>
            <w:r w:rsidRPr="008074A9">
              <w:rPr>
                <w:rFonts w:asciiTheme="majorHAnsi" w:hAnsiTheme="majorHAnsi" w:cs="Lucida Grande"/>
                <w:bCs/>
                <w:color w:val="262626"/>
              </w:rPr>
              <w:t>Anadolu’da Türkçe Müslümanlığın Tarihine Doğru Adımlar</w:t>
            </w:r>
          </w:p>
        </w:tc>
        <w:tc>
          <w:tcPr>
            <w:tcW w:w="2192" w:type="dxa"/>
            <w:shd w:val="clear" w:color="auto" w:fill="auto"/>
          </w:tcPr>
          <w:p w:rsidR="008074A9" w:rsidRDefault="008074A9" w:rsidP="00A40B92">
            <w:pPr>
              <w:spacing w:after="0" w:line="300" w:lineRule="exact"/>
            </w:pPr>
            <w:proofErr w:type="spellStart"/>
            <w:r w:rsidRPr="007C6A09">
              <w:rPr>
                <w:rFonts w:asciiTheme="majorHAnsi" w:hAnsiTheme="majorHAnsi" w:cs="Lucida Grande"/>
                <w:bCs/>
                <w:color w:val="262626"/>
              </w:rPr>
              <w:t>Nafi</w:t>
            </w:r>
            <w:proofErr w:type="spellEnd"/>
            <w:r w:rsidRPr="007C6A09">
              <w:rPr>
                <w:rFonts w:asciiTheme="majorHAnsi" w:hAnsiTheme="majorHAnsi" w:cs="Lucida Grande"/>
                <w:bCs/>
                <w:color w:val="262626"/>
              </w:rPr>
              <w:t xml:space="preserve"> Baba Tasavvuf, Tarih ve Kültürel Miras UYGAR</w:t>
            </w:r>
          </w:p>
        </w:tc>
      </w:tr>
      <w:tr w:rsidR="008074A9" w:rsidRPr="00961B04" w:rsidTr="008074A9">
        <w:trPr>
          <w:trHeight w:val="1112"/>
        </w:trPr>
        <w:tc>
          <w:tcPr>
            <w:tcW w:w="2694" w:type="dxa"/>
            <w:shd w:val="clear" w:color="auto" w:fill="auto"/>
          </w:tcPr>
          <w:p w:rsidR="008074A9" w:rsidRPr="008074A9" w:rsidRDefault="008074A9" w:rsidP="00A40B92">
            <w:pPr>
              <w:spacing w:after="0" w:line="300" w:lineRule="exact"/>
              <w:rPr>
                <w:rFonts w:asciiTheme="majorHAnsi" w:hAnsiTheme="majorHAnsi" w:cs="Lucida Grande"/>
                <w:bCs/>
                <w:color w:val="262626"/>
              </w:rPr>
            </w:pPr>
            <w:r w:rsidRPr="008074A9">
              <w:rPr>
                <w:rFonts w:asciiTheme="majorHAnsi" w:hAnsiTheme="majorHAnsi" w:cs="Lucida Grande"/>
                <w:bCs/>
                <w:color w:val="262626"/>
              </w:rPr>
              <w:t>30 K</w:t>
            </w:r>
            <w:r>
              <w:rPr>
                <w:rFonts w:asciiTheme="majorHAnsi" w:hAnsiTheme="majorHAnsi" w:cs="Lucida Grande"/>
                <w:bCs/>
                <w:color w:val="262626"/>
              </w:rPr>
              <w:t xml:space="preserve">asım </w:t>
            </w:r>
            <w:r w:rsidRPr="008074A9">
              <w:rPr>
                <w:rFonts w:asciiTheme="majorHAnsi" w:hAnsiTheme="majorHAnsi" w:cs="Lucida Grande"/>
                <w:bCs/>
                <w:color w:val="262626"/>
              </w:rPr>
              <w:t xml:space="preserve">2021 </w:t>
            </w:r>
          </w:p>
        </w:tc>
        <w:tc>
          <w:tcPr>
            <w:tcW w:w="2409" w:type="dxa"/>
            <w:shd w:val="clear" w:color="auto" w:fill="auto"/>
          </w:tcPr>
          <w:p w:rsidR="008074A9" w:rsidRPr="008074A9" w:rsidRDefault="008074A9" w:rsidP="00A40B92">
            <w:pPr>
              <w:spacing w:after="0" w:line="300" w:lineRule="exact"/>
              <w:rPr>
                <w:rFonts w:asciiTheme="majorHAnsi" w:hAnsiTheme="majorHAnsi" w:cs="Lucida Grande"/>
                <w:bCs/>
                <w:color w:val="262626"/>
              </w:rPr>
            </w:pPr>
            <w:r w:rsidRPr="008074A9">
              <w:rPr>
                <w:rFonts w:asciiTheme="majorHAnsi" w:hAnsiTheme="majorHAnsi" w:cs="Lucida Grande"/>
                <w:bCs/>
                <w:color w:val="262626"/>
              </w:rPr>
              <w:t>Konferans</w:t>
            </w:r>
          </w:p>
          <w:p w:rsidR="008074A9" w:rsidRPr="008074A9" w:rsidRDefault="008074A9" w:rsidP="00A40B92">
            <w:pPr>
              <w:spacing w:after="0" w:line="300" w:lineRule="exact"/>
              <w:rPr>
                <w:rFonts w:asciiTheme="majorHAnsi" w:hAnsiTheme="majorHAnsi" w:cs="Lucida Grande"/>
                <w:bCs/>
                <w:color w:val="262626"/>
              </w:rPr>
            </w:pPr>
            <w:proofErr w:type="spellStart"/>
            <w:r w:rsidRPr="008074A9">
              <w:rPr>
                <w:rFonts w:asciiTheme="majorHAnsi" w:hAnsiTheme="majorHAnsi" w:cs="Lucida Grande"/>
                <w:bCs/>
                <w:color w:val="262626"/>
              </w:rPr>
              <w:t>Ferenc</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Csırkes</w:t>
            </w:r>
            <w:proofErr w:type="spellEnd"/>
          </w:p>
          <w:p w:rsidR="008074A9" w:rsidRPr="008074A9" w:rsidRDefault="008074A9" w:rsidP="00A40B92">
            <w:pPr>
              <w:spacing w:after="0" w:line="300" w:lineRule="exact"/>
              <w:rPr>
                <w:rFonts w:asciiTheme="majorHAnsi" w:hAnsiTheme="majorHAnsi" w:cs="Lucida Grande"/>
                <w:bCs/>
                <w:color w:val="262626"/>
              </w:rPr>
            </w:pPr>
            <w:r w:rsidRPr="008074A9">
              <w:rPr>
                <w:rFonts w:asciiTheme="majorHAnsi" w:hAnsiTheme="majorHAnsi" w:cs="Lucida Grande"/>
                <w:bCs/>
                <w:color w:val="262626"/>
              </w:rPr>
              <w:t>Sabancı Üniversitesi</w:t>
            </w:r>
          </w:p>
        </w:tc>
        <w:tc>
          <w:tcPr>
            <w:tcW w:w="2998" w:type="dxa"/>
            <w:shd w:val="clear" w:color="auto" w:fill="auto"/>
          </w:tcPr>
          <w:p w:rsidR="008074A9" w:rsidRPr="008074A9" w:rsidRDefault="008074A9" w:rsidP="00A40B92">
            <w:pPr>
              <w:spacing w:after="0" w:line="300" w:lineRule="exact"/>
              <w:rPr>
                <w:rFonts w:asciiTheme="majorHAnsi" w:hAnsiTheme="majorHAnsi" w:cs="Lucida Grande"/>
                <w:bCs/>
                <w:color w:val="262626"/>
              </w:rPr>
            </w:pPr>
            <w:proofErr w:type="spellStart"/>
            <w:r w:rsidRPr="008074A9">
              <w:rPr>
                <w:rFonts w:asciiTheme="majorHAnsi" w:hAnsiTheme="majorHAnsi" w:cs="Lucida Grande"/>
                <w:bCs/>
                <w:color w:val="262626"/>
              </w:rPr>
              <w:t>From</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Messıanıc</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Sufısm</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To</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Imamı</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Shıısm</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Perıodızıng</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Turkıc</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Literary</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Culture</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In</w:t>
            </w:r>
            <w:proofErr w:type="spellEnd"/>
            <w:r w:rsidRPr="008074A9">
              <w:rPr>
                <w:rFonts w:asciiTheme="majorHAnsi" w:hAnsiTheme="majorHAnsi" w:cs="Lucida Grande"/>
                <w:bCs/>
                <w:color w:val="262626"/>
              </w:rPr>
              <w:t xml:space="preserve"> </w:t>
            </w:r>
            <w:proofErr w:type="spellStart"/>
            <w:r w:rsidRPr="008074A9">
              <w:rPr>
                <w:rFonts w:asciiTheme="majorHAnsi" w:hAnsiTheme="majorHAnsi" w:cs="Lucida Grande"/>
                <w:bCs/>
                <w:color w:val="262626"/>
              </w:rPr>
              <w:t>Early</w:t>
            </w:r>
            <w:proofErr w:type="spellEnd"/>
            <w:r w:rsidRPr="008074A9">
              <w:rPr>
                <w:rFonts w:asciiTheme="majorHAnsi" w:hAnsiTheme="majorHAnsi" w:cs="Lucida Grande"/>
                <w:bCs/>
                <w:color w:val="262626"/>
              </w:rPr>
              <w:t xml:space="preserve"> Modern Iran</w:t>
            </w:r>
          </w:p>
        </w:tc>
        <w:tc>
          <w:tcPr>
            <w:tcW w:w="2192" w:type="dxa"/>
            <w:shd w:val="clear" w:color="auto" w:fill="auto"/>
          </w:tcPr>
          <w:p w:rsidR="008074A9" w:rsidRDefault="008074A9" w:rsidP="00A40B92">
            <w:pPr>
              <w:spacing w:after="0" w:line="300" w:lineRule="exact"/>
            </w:pPr>
            <w:proofErr w:type="spellStart"/>
            <w:r w:rsidRPr="007C6A09">
              <w:rPr>
                <w:rFonts w:asciiTheme="majorHAnsi" w:hAnsiTheme="majorHAnsi" w:cs="Lucida Grande"/>
                <w:bCs/>
                <w:color w:val="262626"/>
              </w:rPr>
              <w:t>Nafi</w:t>
            </w:r>
            <w:proofErr w:type="spellEnd"/>
            <w:r w:rsidRPr="007C6A09">
              <w:rPr>
                <w:rFonts w:asciiTheme="majorHAnsi" w:hAnsiTheme="majorHAnsi" w:cs="Lucida Grande"/>
                <w:bCs/>
                <w:color w:val="262626"/>
              </w:rPr>
              <w:t xml:space="preserve"> Baba Tasavvuf, Tarih ve Kültürel Miras UYGAR</w:t>
            </w:r>
          </w:p>
        </w:tc>
      </w:tr>
    </w:tbl>
    <w:p w:rsidR="00E84285" w:rsidRDefault="00E84285" w:rsidP="008C4EAB">
      <w:pPr>
        <w:pStyle w:val="Default"/>
        <w:spacing w:line="280" w:lineRule="exact"/>
        <w:rPr>
          <w:rFonts w:asciiTheme="majorHAnsi" w:eastAsia="Calibri" w:hAnsiTheme="majorHAnsi" w:cs="InterstateLight"/>
          <w:color w:val="auto"/>
          <w:sz w:val="22"/>
          <w:szCs w:val="22"/>
          <w:lang w:val="de-DE" w:eastAsia="en-US"/>
        </w:rPr>
      </w:pPr>
    </w:p>
    <w:p w:rsidR="00B5409F" w:rsidRDefault="00B5409F" w:rsidP="00B5409F">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KATILDIKLARI</w:t>
      </w:r>
      <w:r w:rsidRPr="007B03B1">
        <w:rPr>
          <w:rFonts w:ascii="Cambria" w:eastAsia="Calibri" w:hAnsi="Cambria" w:cs="Times New Roman"/>
          <w:b/>
          <w:color w:val="365F91" w:themeColor="accent1" w:themeShade="BF"/>
          <w:sz w:val="28"/>
          <w:szCs w:val="28"/>
          <w:lang w:eastAsia="tr-TR"/>
        </w:rPr>
        <w:t xml:space="preserve"> BİLİMSEL TOPLANTILAR</w:t>
      </w:r>
    </w:p>
    <w:p w:rsidR="00A40B92" w:rsidRDefault="00A40B92" w:rsidP="00B5409F">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p>
    <w:tbl>
      <w:tblPr>
        <w:tblW w:w="102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409"/>
        <w:gridCol w:w="2942"/>
        <w:gridCol w:w="2212"/>
      </w:tblGrid>
      <w:tr w:rsidR="00B5409F" w:rsidRPr="00961B04" w:rsidTr="00B5409F">
        <w:trPr>
          <w:trHeight w:val="807"/>
        </w:trPr>
        <w:tc>
          <w:tcPr>
            <w:tcW w:w="2694" w:type="dxa"/>
            <w:shd w:val="clear" w:color="auto" w:fill="auto"/>
            <w:vAlign w:val="center"/>
          </w:tcPr>
          <w:p w:rsidR="00B5409F" w:rsidRPr="00B5409F" w:rsidRDefault="00B5409F" w:rsidP="00B5409F">
            <w:pPr>
              <w:spacing w:after="0" w:line="300" w:lineRule="exact"/>
              <w:jc w:val="center"/>
              <w:rPr>
                <w:rFonts w:asciiTheme="majorHAnsi" w:hAnsiTheme="majorHAnsi" w:cs="Lucida Grande"/>
                <w:b/>
                <w:bCs/>
                <w:color w:val="262626"/>
              </w:rPr>
            </w:pPr>
            <w:r w:rsidRPr="00B5409F">
              <w:rPr>
                <w:rFonts w:asciiTheme="majorHAnsi" w:hAnsiTheme="majorHAnsi" w:cs="Lucida Grande"/>
                <w:b/>
                <w:bCs/>
                <w:color w:val="262626"/>
              </w:rPr>
              <w:t>Faaliyetin Tarihi (</w:t>
            </w:r>
            <w:proofErr w:type="spellStart"/>
            <w:r w:rsidRPr="00B5409F">
              <w:rPr>
                <w:rFonts w:asciiTheme="majorHAnsi" w:hAnsiTheme="majorHAnsi" w:cs="Lucida Grande"/>
                <w:b/>
                <w:bCs/>
                <w:color w:val="262626"/>
              </w:rPr>
              <w:t>leri</w:t>
            </w:r>
            <w:proofErr w:type="spellEnd"/>
            <w:r w:rsidRPr="00B5409F">
              <w:rPr>
                <w:rFonts w:asciiTheme="majorHAnsi" w:hAnsiTheme="majorHAnsi" w:cs="Lucida Grande"/>
                <w:b/>
                <w:bCs/>
                <w:color w:val="262626"/>
              </w:rPr>
              <w:t>)</w:t>
            </w:r>
          </w:p>
        </w:tc>
        <w:tc>
          <w:tcPr>
            <w:tcW w:w="2409" w:type="dxa"/>
            <w:shd w:val="clear" w:color="auto" w:fill="auto"/>
            <w:vAlign w:val="center"/>
          </w:tcPr>
          <w:p w:rsidR="00B5409F" w:rsidRPr="00B5409F" w:rsidRDefault="00B5409F" w:rsidP="00B5409F">
            <w:pPr>
              <w:spacing w:after="0" w:line="300" w:lineRule="exact"/>
              <w:jc w:val="center"/>
              <w:rPr>
                <w:rFonts w:asciiTheme="majorHAnsi" w:hAnsiTheme="majorHAnsi" w:cs="Lucida Grande"/>
                <w:b/>
                <w:bCs/>
                <w:color w:val="262626"/>
              </w:rPr>
            </w:pPr>
            <w:proofErr w:type="spellStart"/>
            <w:r w:rsidRPr="00B5409F">
              <w:rPr>
                <w:rFonts w:asciiTheme="majorHAnsi" w:hAnsiTheme="majorHAnsi" w:cs="Lucida Grande"/>
                <w:b/>
                <w:bCs/>
                <w:color w:val="262626"/>
              </w:rPr>
              <w:t>Faaliyetin</w:t>
            </w:r>
            <w:proofErr w:type="spellEnd"/>
            <w:r w:rsidRPr="00B5409F">
              <w:rPr>
                <w:rFonts w:asciiTheme="majorHAnsi" w:hAnsiTheme="majorHAnsi" w:cs="Lucida Grande"/>
                <w:b/>
                <w:bCs/>
                <w:color w:val="262626"/>
              </w:rPr>
              <w:t xml:space="preserve"> </w:t>
            </w:r>
            <w:proofErr w:type="spellStart"/>
            <w:r w:rsidRPr="00B5409F">
              <w:rPr>
                <w:rFonts w:asciiTheme="majorHAnsi" w:hAnsiTheme="majorHAnsi" w:cs="Lucida Grande"/>
                <w:b/>
                <w:bCs/>
                <w:color w:val="262626"/>
              </w:rPr>
              <w:t>Türü</w:t>
            </w:r>
            <w:proofErr w:type="spellEnd"/>
          </w:p>
        </w:tc>
        <w:tc>
          <w:tcPr>
            <w:tcW w:w="2942" w:type="dxa"/>
            <w:shd w:val="clear" w:color="auto" w:fill="auto"/>
            <w:vAlign w:val="center"/>
          </w:tcPr>
          <w:p w:rsidR="00B5409F" w:rsidRPr="00B5409F" w:rsidRDefault="00B5409F" w:rsidP="00B5409F">
            <w:pPr>
              <w:spacing w:after="0" w:line="300" w:lineRule="exact"/>
              <w:jc w:val="center"/>
              <w:rPr>
                <w:rFonts w:asciiTheme="majorHAnsi" w:hAnsiTheme="majorHAnsi" w:cs="Lucida Grande"/>
                <w:b/>
                <w:bCs/>
                <w:color w:val="262626"/>
              </w:rPr>
            </w:pPr>
            <w:proofErr w:type="spellStart"/>
            <w:r w:rsidRPr="00B5409F">
              <w:rPr>
                <w:rFonts w:asciiTheme="majorHAnsi" w:hAnsiTheme="majorHAnsi" w:cs="Lucida Grande"/>
                <w:b/>
                <w:bCs/>
                <w:color w:val="262626"/>
              </w:rPr>
              <w:t>Faliyetin</w:t>
            </w:r>
            <w:proofErr w:type="spellEnd"/>
            <w:r w:rsidRPr="00B5409F">
              <w:rPr>
                <w:rFonts w:asciiTheme="majorHAnsi" w:hAnsiTheme="majorHAnsi" w:cs="Lucida Grande"/>
                <w:b/>
                <w:bCs/>
                <w:color w:val="262626"/>
              </w:rPr>
              <w:t xml:space="preserve"> </w:t>
            </w:r>
            <w:proofErr w:type="spellStart"/>
            <w:r w:rsidRPr="00B5409F">
              <w:rPr>
                <w:rFonts w:asciiTheme="majorHAnsi" w:hAnsiTheme="majorHAnsi" w:cs="Lucida Grande"/>
                <w:b/>
                <w:bCs/>
                <w:color w:val="262626"/>
              </w:rPr>
              <w:t>Adı</w:t>
            </w:r>
            <w:proofErr w:type="spellEnd"/>
          </w:p>
        </w:tc>
        <w:tc>
          <w:tcPr>
            <w:tcW w:w="2212" w:type="dxa"/>
            <w:shd w:val="clear" w:color="auto" w:fill="auto"/>
            <w:vAlign w:val="center"/>
          </w:tcPr>
          <w:p w:rsidR="00B5409F" w:rsidRPr="00B5409F" w:rsidRDefault="00B5409F" w:rsidP="00B5409F">
            <w:pPr>
              <w:spacing w:after="0" w:line="300" w:lineRule="exact"/>
              <w:jc w:val="center"/>
              <w:rPr>
                <w:rFonts w:asciiTheme="majorHAnsi" w:hAnsiTheme="majorHAnsi" w:cs="Lucida Grande"/>
                <w:b/>
                <w:bCs/>
                <w:color w:val="262626"/>
              </w:rPr>
            </w:pPr>
            <w:proofErr w:type="spellStart"/>
            <w:r w:rsidRPr="00B5409F">
              <w:rPr>
                <w:rFonts w:asciiTheme="majorHAnsi" w:hAnsiTheme="majorHAnsi" w:cs="Lucida Grande"/>
                <w:b/>
                <w:bCs/>
                <w:color w:val="262626"/>
              </w:rPr>
              <w:t>Faaliyeti</w:t>
            </w:r>
            <w:proofErr w:type="spellEnd"/>
            <w:r w:rsidRPr="00B5409F">
              <w:rPr>
                <w:rFonts w:asciiTheme="majorHAnsi" w:hAnsiTheme="majorHAnsi" w:cs="Lucida Grande"/>
                <w:b/>
                <w:bCs/>
                <w:color w:val="262626"/>
              </w:rPr>
              <w:t xml:space="preserve"> </w:t>
            </w:r>
            <w:proofErr w:type="spellStart"/>
            <w:r w:rsidRPr="00B5409F">
              <w:rPr>
                <w:rFonts w:asciiTheme="majorHAnsi" w:hAnsiTheme="majorHAnsi" w:cs="Lucida Grande"/>
                <w:b/>
                <w:bCs/>
                <w:color w:val="262626"/>
              </w:rPr>
              <w:t>Yapan</w:t>
            </w:r>
            <w:proofErr w:type="spellEnd"/>
            <w:r w:rsidRPr="00B5409F">
              <w:rPr>
                <w:rFonts w:asciiTheme="majorHAnsi" w:hAnsiTheme="majorHAnsi" w:cs="Lucida Grande"/>
                <w:b/>
                <w:bCs/>
                <w:color w:val="262626"/>
              </w:rPr>
              <w:t xml:space="preserve"> </w:t>
            </w:r>
            <w:proofErr w:type="spellStart"/>
            <w:r w:rsidRPr="00B5409F">
              <w:rPr>
                <w:rFonts w:asciiTheme="majorHAnsi" w:hAnsiTheme="majorHAnsi" w:cs="Lucida Grande"/>
                <w:b/>
                <w:bCs/>
                <w:color w:val="262626"/>
              </w:rPr>
              <w:t>Birimin</w:t>
            </w:r>
            <w:proofErr w:type="spellEnd"/>
            <w:r w:rsidRPr="00B5409F">
              <w:rPr>
                <w:rFonts w:asciiTheme="majorHAnsi" w:hAnsiTheme="majorHAnsi" w:cs="Lucida Grande"/>
                <w:b/>
                <w:bCs/>
                <w:color w:val="262626"/>
              </w:rPr>
              <w:t xml:space="preserve"> </w:t>
            </w:r>
            <w:proofErr w:type="spellStart"/>
            <w:r w:rsidRPr="00B5409F">
              <w:rPr>
                <w:rFonts w:asciiTheme="majorHAnsi" w:hAnsiTheme="majorHAnsi" w:cs="Lucida Grande"/>
                <w:b/>
                <w:bCs/>
                <w:color w:val="262626"/>
              </w:rPr>
              <w:t>Adı</w:t>
            </w:r>
            <w:proofErr w:type="spellEnd"/>
          </w:p>
        </w:tc>
      </w:tr>
      <w:tr w:rsidR="00B5409F" w:rsidRPr="00961B04" w:rsidTr="00B5409F">
        <w:trPr>
          <w:trHeight w:val="411"/>
        </w:trPr>
        <w:tc>
          <w:tcPr>
            <w:tcW w:w="2694" w:type="dxa"/>
            <w:shd w:val="clear" w:color="auto" w:fill="auto"/>
          </w:tcPr>
          <w:p w:rsidR="00B5409F" w:rsidRPr="00B5409F" w:rsidRDefault="00B5409F" w:rsidP="00B5409F">
            <w:pPr>
              <w:spacing w:after="0" w:line="300" w:lineRule="exact"/>
              <w:jc w:val="both"/>
              <w:rPr>
                <w:rFonts w:asciiTheme="majorHAnsi" w:hAnsiTheme="majorHAnsi" w:cs="Lucida Grande"/>
                <w:bCs/>
                <w:color w:val="262626"/>
              </w:rPr>
            </w:pPr>
            <w:r>
              <w:rPr>
                <w:rFonts w:asciiTheme="majorHAnsi" w:hAnsiTheme="majorHAnsi" w:cs="Lucida Grande"/>
                <w:bCs/>
                <w:color w:val="262626"/>
              </w:rPr>
              <w:t>0</w:t>
            </w:r>
            <w:r w:rsidRPr="00B5409F">
              <w:rPr>
                <w:rFonts w:asciiTheme="majorHAnsi" w:hAnsiTheme="majorHAnsi" w:cs="Lucida Grande"/>
                <w:bCs/>
                <w:color w:val="262626"/>
              </w:rPr>
              <w:t>4-</w:t>
            </w:r>
            <w:r>
              <w:rPr>
                <w:rFonts w:asciiTheme="majorHAnsi" w:hAnsiTheme="majorHAnsi" w:cs="Lucida Grande"/>
                <w:bCs/>
                <w:color w:val="262626"/>
              </w:rPr>
              <w:t>0</w:t>
            </w:r>
            <w:r w:rsidRPr="00B5409F">
              <w:rPr>
                <w:rFonts w:asciiTheme="majorHAnsi" w:hAnsiTheme="majorHAnsi" w:cs="Lucida Grande"/>
                <w:bCs/>
                <w:color w:val="262626"/>
              </w:rPr>
              <w:t>5 Aralık 2021</w:t>
            </w:r>
          </w:p>
        </w:tc>
        <w:tc>
          <w:tcPr>
            <w:tcW w:w="2409" w:type="dxa"/>
            <w:shd w:val="clear" w:color="auto" w:fill="auto"/>
          </w:tcPr>
          <w:p w:rsidR="00B5409F" w:rsidRPr="00B5409F" w:rsidRDefault="00B5409F" w:rsidP="00B5409F">
            <w:pPr>
              <w:spacing w:after="0" w:line="300" w:lineRule="exact"/>
              <w:rPr>
                <w:rFonts w:asciiTheme="majorHAnsi" w:hAnsiTheme="majorHAnsi" w:cs="Lucida Grande"/>
                <w:bCs/>
                <w:color w:val="262626"/>
              </w:rPr>
            </w:pPr>
            <w:r w:rsidRPr="00B5409F">
              <w:rPr>
                <w:rFonts w:asciiTheme="majorHAnsi" w:hAnsiTheme="majorHAnsi" w:cs="Lucida Grande"/>
                <w:bCs/>
                <w:color w:val="262626"/>
              </w:rPr>
              <w:t>Konferans</w:t>
            </w:r>
          </w:p>
          <w:p w:rsidR="00B5409F" w:rsidRPr="00B5409F" w:rsidRDefault="00B5409F" w:rsidP="00B5409F">
            <w:pPr>
              <w:spacing w:after="0" w:line="300" w:lineRule="exact"/>
              <w:rPr>
                <w:rFonts w:asciiTheme="majorHAnsi" w:hAnsiTheme="majorHAnsi" w:cs="Lucida Grande"/>
                <w:bCs/>
                <w:color w:val="262626"/>
              </w:rPr>
            </w:pPr>
            <w:r w:rsidRPr="00B5409F">
              <w:rPr>
                <w:rFonts w:asciiTheme="majorHAnsi" w:hAnsiTheme="majorHAnsi" w:cs="Lucida Grande"/>
                <w:bCs/>
                <w:color w:val="262626"/>
              </w:rPr>
              <w:t>Katılan: Zeynep Oktay Uslu</w:t>
            </w:r>
          </w:p>
        </w:tc>
        <w:tc>
          <w:tcPr>
            <w:tcW w:w="2942" w:type="dxa"/>
            <w:shd w:val="clear" w:color="auto" w:fill="auto"/>
          </w:tcPr>
          <w:p w:rsidR="00B5409F" w:rsidRPr="00B5409F" w:rsidRDefault="00B5409F" w:rsidP="00B5409F">
            <w:pPr>
              <w:spacing w:after="0" w:line="300" w:lineRule="exact"/>
              <w:rPr>
                <w:rFonts w:asciiTheme="majorHAnsi" w:hAnsiTheme="majorHAnsi" w:cs="Lucida Grande"/>
                <w:bCs/>
                <w:color w:val="262626"/>
              </w:rPr>
            </w:pPr>
            <w:r w:rsidRPr="00B5409F">
              <w:rPr>
                <w:rFonts w:asciiTheme="majorHAnsi" w:hAnsiTheme="majorHAnsi" w:cs="Lucida Grande"/>
                <w:bCs/>
                <w:color w:val="262626"/>
              </w:rPr>
              <w:t>“Yunus Emre Şiirinde Benlik ve Mana</w:t>
            </w:r>
          </w:p>
        </w:tc>
        <w:tc>
          <w:tcPr>
            <w:tcW w:w="2212" w:type="dxa"/>
            <w:shd w:val="clear" w:color="auto" w:fill="auto"/>
          </w:tcPr>
          <w:p w:rsidR="00B5409F" w:rsidRPr="00B5409F" w:rsidRDefault="00B5409F" w:rsidP="00B5409F">
            <w:pPr>
              <w:spacing w:after="0" w:line="300" w:lineRule="exact"/>
              <w:rPr>
                <w:rFonts w:asciiTheme="majorHAnsi" w:hAnsiTheme="majorHAnsi" w:cs="Lucida Grande"/>
                <w:bCs/>
                <w:color w:val="262626"/>
              </w:rPr>
            </w:pPr>
            <w:r w:rsidRPr="00B5409F">
              <w:rPr>
                <w:rFonts w:asciiTheme="majorHAnsi" w:hAnsiTheme="majorHAnsi" w:cs="Lucida Grande"/>
                <w:bCs/>
                <w:color w:val="262626"/>
              </w:rPr>
              <w:t xml:space="preserve">.” Yunus Emre, Hacı Bektaş Veli ve Ahi Evran Sempozyumu. </w:t>
            </w:r>
          </w:p>
        </w:tc>
      </w:tr>
      <w:tr w:rsidR="00B5409F" w:rsidRPr="00961B04" w:rsidTr="00B5409F">
        <w:trPr>
          <w:trHeight w:val="396"/>
        </w:trPr>
        <w:tc>
          <w:tcPr>
            <w:tcW w:w="2694" w:type="dxa"/>
            <w:shd w:val="clear" w:color="auto" w:fill="auto"/>
          </w:tcPr>
          <w:p w:rsidR="00B5409F" w:rsidRPr="00B5409F" w:rsidRDefault="00B5409F" w:rsidP="00B5409F">
            <w:pPr>
              <w:spacing w:after="0" w:line="300" w:lineRule="exact"/>
              <w:jc w:val="both"/>
              <w:rPr>
                <w:rFonts w:asciiTheme="majorHAnsi" w:hAnsiTheme="majorHAnsi" w:cs="Lucida Grande"/>
                <w:bCs/>
                <w:color w:val="262626"/>
              </w:rPr>
            </w:pPr>
            <w:r>
              <w:rPr>
                <w:rFonts w:asciiTheme="majorHAnsi" w:hAnsiTheme="majorHAnsi" w:cs="Lucida Grande"/>
                <w:bCs/>
                <w:color w:val="262626"/>
              </w:rPr>
              <w:t>0</w:t>
            </w:r>
            <w:r w:rsidRPr="00B5409F">
              <w:rPr>
                <w:rFonts w:asciiTheme="majorHAnsi" w:hAnsiTheme="majorHAnsi" w:cs="Lucida Grande"/>
                <w:bCs/>
                <w:color w:val="262626"/>
              </w:rPr>
              <w:t>8-</w:t>
            </w:r>
            <w:r>
              <w:rPr>
                <w:rFonts w:asciiTheme="majorHAnsi" w:hAnsiTheme="majorHAnsi" w:cs="Lucida Grande"/>
                <w:bCs/>
                <w:color w:val="262626"/>
              </w:rPr>
              <w:t>0</w:t>
            </w:r>
            <w:r w:rsidRPr="00B5409F">
              <w:rPr>
                <w:rFonts w:asciiTheme="majorHAnsi" w:hAnsiTheme="majorHAnsi" w:cs="Lucida Grande"/>
                <w:bCs/>
                <w:color w:val="262626"/>
              </w:rPr>
              <w:t>9 Ekim 2021</w:t>
            </w:r>
          </w:p>
        </w:tc>
        <w:tc>
          <w:tcPr>
            <w:tcW w:w="2409" w:type="dxa"/>
            <w:shd w:val="clear" w:color="auto" w:fill="auto"/>
          </w:tcPr>
          <w:p w:rsidR="00B5409F" w:rsidRPr="00B5409F" w:rsidRDefault="00B5409F" w:rsidP="00B5409F">
            <w:pPr>
              <w:spacing w:after="0" w:line="300" w:lineRule="exact"/>
              <w:rPr>
                <w:rFonts w:asciiTheme="majorHAnsi" w:hAnsiTheme="majorHAnsi" w:cs="Lucida Grande"/>
                <w:bCs/>
                <w:color w:val="262626"/>
              </w:rPr>
            </w:pPr>
            <w:r w:rsidRPr="00B5409F">
              <w:rPr>
                <w:rFonts w:asciiTheme="majorHAnsi" w:hAnsiTheme="majorHAnsi" w:cs="Lucida Grande"/>
                <w:bCs/>
                <w:color w:val="262626"/>
              </w:rPr>
              <w:t>Konferans. Katılan: Zeynep Oktay Uslu</w:t>
            </w:r>
          </w:p>
        </w:tc>
        <w:tc>
          <w:tcPr>
            <w:tcW w:w="2942" w:type="dxa"/>
            <w:shd w:val="clear" w:color="auto" w:fill="auto"/>
          </w:tcPr>
          <w:p w:rsidR="00B5409F" w:rsidRPr="00B5409F" w:rsidRDefault="00B5409F" w:rsidP="00B5409F">
            <w:pPr>
              <w:spacing w:after="0" w:line="300" w:lineRule="exact"/>
              <w:rPr>
                <w:rFonts w:asciiTheme="majorHAnsi" w:hAnsiTheme="majorHAnsi" w:cs="Lucida Grande"/>
                <w:bCs/>
                <w:color w:val="262626"/>
              </w:rPr>
            </w:pPr>
            <w:proofErr w:type="spellStart"/>
            <w:r w:rsidRPr="00B5409F">
              <w:rPr>
                <w:rFonts w:asciiTheme="majorHAnsi" w:hAnsiTheme="majorHAnsi" w:cs="Lucida Grande"/>
                <w:bCs/>
                <w:color w:val="262626"/>
              </w:rPr>
              <w:t>The</w:t>
            </w:r>
            <w:proofErr w:type="spellEnd"/>
            <w:r w:rsidRPr="00B5409F">
              <w:rPr>
                <w:rFonts w:asciiTheme="majorHAnsi" w:hAnsiTheme="majorHAnsi" w:cs="Lucida Grande"/>
                <w:bCs/>
                <w:color w:val="262626"/>
              </w:rPr>
              <w:t xml:space="preserve"> Role of </w:t>
            </w:r>
            <w:proofErr w:type="spellStart"/>
            <w:r w:rsidRPr="00B5409F">
              <w:rPr>
                <w:rFonts w:asciiTheme="majorHAnsi" w:hAnsiTheme="majorHAnsi" w:cs="Lucida Grande"/>
                <w:bCs/>
                <w:color w:val="262626"/>
              </w:rPr>
              <w:t>Persian</w:t>
            </w:r>
            <w:proofErr w:type="spellEnd"/>
            <w:r w:rsidRPr="00B5409F">
              <w:rPr>
                <w:rFonts w:asciiTheme="majorHAnsi" w:hAnsiTheme="majorHAnsi" w:cs="Lucida Grande"/>
                <w:bCs/>
                <w:color w:val="262626"/>
              </w:rPr>
              <w:t xml:space="preserve"> in </w:t>
            </w:r>
            <w:proofErr w:type="spellStart"/>
            <w:r w:rsidRPr="00B5409F">
              <w:rPr>
                <w:rFonts w:asciiTheme="majorHAnsi" w:hAnsiTheme="majorHAnsi" w:cs="Lucida Grande"/>
                <w:bCs/>
                <w:color w:val="262626"/>
              </w:rPr>
              <w:t>Early</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Bektashi</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and</w:t>
            </w:r>
            <w:proofErr w:type="spellEnd"/>
            <w:r w:rsidRPr="00B5409F">
              <w:rPr>
                <w:rFonts w:asciiTheme="majorHAnsi" w:hAnsiTheme="majorHAnsi" w:cs="Lucida Grande"/>
                <w:bCs/>
                <w:color w:val="262626"/>
              </w:rPr>
              <w:t xml:space="preserve"> Abdal </w:t>
            </w:r>
            <w:proofErr w:type="spellStart"/>
            <w:r w:rsidRPr="00B5409F">
              <w:rPr>
                <w:rFonts w:asciiTheme="majorHAnsi" w:hAnsiTheme="majorHAnsi" w:cs="Lucida Grande"/>
                <w:bCs/>
                <w:color w:val="262626"/>
              </w:rPr>
              <w:t>Poetry</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The</w:t>
            </w:r>
            <w:proofErr w:type="spellEnd"/>
            <w:r w:rsidRPr="00B5409F">
              <w:rPr>
                <w:rFonts w:asciiTheme="majorHAnsi" w:hAnsiTheme="majorHAnsi" w:cs="Lucida Grande"/>
                <w:bCs/>
                <w:color w:val="262626"/>
              </w:rPr>
              <w:t xml:space="preserve"> Case of Kaygusuz Abdal.” </w:t>
            </w:r>
            <w:proofErr w:type="spellStart"/>
            <w:r w:rsidRPr="00B5409F">
              <w:rPr>
                <w:rFonts w:asciiTheme="majorHAnsi" w:hAnsiTheme="majorHAnsi" w:cs="Lucida Grande"/>
                <w:bCs/>
                <w:color w:val="262626"/>
              </w:rPr>
              <w:t>Sufi</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Manuscript</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Cultures</w:t>
            </w:r>
            <w:proofErr w:type="spellEnd"/>
          </w:p>
        </w:tc>
        <w:tc>
          <w:tcPr>
            <w:tcW w:w="2212" w:type="dxa"/>
            <w:shd w:val="clear" w:color="auto" w:fill="auto"/>
          </w:tcPr>
          <w:p w:rsidR="00B5409F" w:rsidRPr="00B5409F" w:rsidRDefault="00B5409F" w:rsidP="00B5409F">
            <w:pPr>
              <w:spacing w:after="0" w:line="300" w:lineRule="exact"/>
              <w:rPr>
                <w:rFonts w:asciiTheme="majorHAnsi" w:hAnsiTheme="majorHAnsi" w:cs="Lucida Grande"/>
                <w:bCs/>
                <w:color w:val="262626"/>
              </w:rPr>
            </w:pPr>
            <w:proofErr w:type="spellStart"/>
            <w:r w:rsidRPr="00B5409F">
              <w:rPr>
                <w:rFonts w:asciiTheme="majorHAnsi" w:hAnsiTheme="majorHAnsi" w:cs="Lucida Grande"/>
                <w:bCs/>
                <w:color w:val="262626"/>
              </w:rPr>
              <w:t>University</w:t>
            </w:r>
            <w:proofErr w:type="spellEnd"/>
            <w:r w:rsidRPr="00B5409F">
              <w:rPr>
                <w:rFonts w:asciiTheme="majorHAnsi" w:hAnsiTheme="majorHAnsi" w:cs="Lucida Grande"/>
                <w:bCs/>
                <w:color w:val="262626"/>
              </w:rPr>
              <w:t xml:space="preserve"> of St. </w:t>
            </w:r>
            <w:proofErr w:type="spellStart"/>
            <w:r w:rsidRPr="00B5409F">
              <w:rPr>
                <w:rFonts w:asciiTheme="majorHAnsi" w:hAnsiTheme="majorHAnsi" w:cs="Lucida Grande"/>
                <w:bCs/>
                <w:color w:val="262626"/>
              </w:rPr>
              <w:t>Andrews</w:t>
            </w:r>
            <w:proofErr w:type="spellEnd"/>
            <w:r w:rsidRPr="00B5409F">
              <w:rPr>
                <w:rFonts w:asciiTheme="majorHAnsi" w:hAnsiTheme="majorHAnsi" w:cs="Lucida Grande"/>
                <w:bCs/>
                <w:color w:val="262626"/>
              </w:rPr>
              <w:t>, İngiltere</w:t>
            </w:r>
          </w:p>
        </w:tc>
      </w:tr>
      <w:tr w:rsidR="00B5409F" w:rsidRPr="00961B04" w:rsidTr="00B5409F">
        <w:trPr>
          <w:trHeight w:val="426"/>
        </w:trPr>
        <w:tc>
          <w:tcPr>
            <w:tcW w:w="2694" w:type="dxa"/>
            <w:shd w:val="clear" w:color="auto" w:fill="auto"/>
          </w:tcPr>
          <w:p w:rsidR="00B5409F" w:rsidRPr="00B5409F" w:rsidRDefault="00B5409F" w:rsidP="00B5409F">
            <w:pPr>
              <w:spacing w:after="0" w:line="300" w:lineRule="exact"/>
              <w:jc w:val="both"/>
              <w:rPr>
                <w:rFonts w:asciiTheme="majorHAnsi" w:hAnsiTheme="majorHAnsi" w:cs="Lucida Grande"/>
                <w:bCs/>
                <w:color w:val="262626"/>
              </w:rPr>
            </w:pPr>
            <w:r w:rsidRPr="00B5409F">
              <w:rPr>
                <w:rFonts w:asciiTheme="majorHAnsi" w:hAnsiTheme="majorHAnsi" w:cs="Lucida Grande"/>
                <w:bCs/>
                <w:color w:val="262626"/>
              </w:rPr>
              <w:t>22-23 Eylül</w:t>
            </w:r>
            <w:r>
              <w:rPr>
                <w:rFonts w:asciiTheme="majorHAnsi" w:hAnsiTheme="majorHAnsi" w:cs="Lucida Grande"/>
                <w:bCs/>
                <w:color w:val="262626"/>
              </w:rPr>
              <w:t xml:space="preserve"> 2021</w:t>
            </w:r>
          </w:p>
        </w:tc>
        <w:tc>
          <w:tcPr>
            <w:tcW w:w="2409" w:type="dxa"/>
            <w:shd w:val="clear" w:color="auto" w:fill="auto"/>
          </w:tcPr>
          <w:p w:rsidR="00B5409F" w:rsidRPr="00B5409F" w:rsidRDefault="00B5409F" w:rsidP="00B5409F">
            <w:pPr>
              <w:spacing w:after="0" w:line="300" w:lineRule="exact"/>
              <w:rPr>
                <w:rFonts w:asciiTheme="majorHAnsi" w:hAnsiTheme="majorHAnsi" w:cs="Lucida Grande"/>
                <w:bCs/>
                <w:color w:val="262626"/>
              </w:rPr>
            </w:pPr>
            <w:r w:rsidRPr="00B5409F">
              <w:rPr>
                <w:rFonts w:asciiTheme="majorHAnsi" w:hAnsiTheme="majorHAnsi" w:cs="Lucida Grande"/>
                <w:bCs/>
                <w:color w:val="262626"/>
              </w:rPr>
              <w:t>Konferans. Katılan: Zeynep Oktay Uslu</w:t>
            </w:r>
          </w:p>
        </w:tc>
        <w:tc>
          <w:tcPr>
            <w:tcW w:w="2942" w:type="dxa"/>
            <w:shd w:val="clear" w:color="auto" w:fill="auto"/>
          </w:tcPr>
          <w:p w:rsidR="00B5409F" w:rsidRPr="00B5409F" w:rsidRDefault="00B5409F" w:rsidP="00B5409F">
            <w:pPr>
              <w:spacing w:after="0" w:line="300" w:lineRule="exact"/>
              <w:rPr>
                <w:rFonts w:asciiTheme="majorHAnsi" w:hAnsiTheme="majorHAnsi" w:cs="Lucida Grande"/>
                <w:bCs/>
                <w:color w:val="262626"/>
              </w:rPr>
            </w:pPr>
            <w:r w:rsidRPr="00B5409F">
              <w:rPr>
                <w:rFonts w:asciiTheme="majorHAnsi" w:hAnsiTheme="majorHAnsi" w:cs="Lucida Grande"/>
                <w:bCs/>
                <w:color w:val="262626"/>
              </w:rPr>
              <w:t>“Erken Dönem Bektaşi ve Abdal Şiirinde Farsçanın Rolü: Kaygusuz Abdal Örneği.</w:t>
            </w:r>
          </w:p>
        </w:tc>
        <w:tc>
          <w:tcPr>
            <w:tcW w:w="2212" w:type="dxa"/>
            <w:shd w:val="clear" w:color="auto" w:fill="auto"/>
          </w:tcPr>
          <w:p w:rsidR="00B5409F" w:rsidRPr="00B5409F" w:rsidRDefault="00B5409F" w:rsidP="00B5409F">
            <w:pPr>
              <w:spacing w:after="0" w:line="300" w:lineRule="exact"/>
              <w:rPr>
                <w:rFonts w:asciiTheme="majorHAnsi" w:hAnsiTheme="majorHAnsi" w:cs="Lucida Grande"/>
                <w:bCs/>
                <w:color w:val="262626"/>
              </w:rPr>
            </w:pPr>
            <w:r w:rsidRPr="00B5409F">
              <w:rPr>
                <w:rFonts w:asciiTheme="majorHAnsi" w:hAnsiTheme="majorHAnsi" w:cs="Lucida Grande"/>
                <w:bCs/>
                <w:color w:val="262626"/>
              </w:rPr>
              <w:t>III. Uluslararası Türkiye-İran Dil ve Edebiyat İlişkileri Sempozyumu</w:t>
            </w:r>
            <w:r>
              <w:rPr>
                <w:rFonts w:asciiTheme="majorHAnsi" w:hAnsiTheme="majorHAnsi" w:cs="Lucida Grande"/>
                <w:bCs/>
                <w:color w:val="262626"/>
              </w:rPr>
              <w:t>, İstanbul Üniversitesi</w:t>
            </w:r>
          </w:p>
        </w:tc>
      </w:tr>
      <w:tr w:rsidR="00B5409F" w:rsidRPr="00961B04" w:rsidTr="00B5409F">
        <w:trPr>
          <w:trHeight w:val="426"/>
        </w:trPr>
        <w:tc>
          <w:tcPr>
            <w:tcW w:w="2694"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r w:rsidRPr="00B5409F">
              <w:rPr>
                <w:rFonts w:asciiTheme="majorHAnsi" w:hAnsiTheme="majorHAnsi" w:cs="Lucida Grande"/>
                <w:bCs/>
                <w:color w:val="262626"/>
              </w:rPr>
              <w:lastRenderedPageBreak/>
              <w:t>26 Ekim 2021</w:t>
            </w:r>
          </w:p>
        </w:tc>
        <w:tc>
          <w:tcPr>
            <w:tcW w:w="2409"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r w:rsidRPr="00B5409F">
              <w:rPr>
                <w:rFonts w:asciiTheme="majorHAnsi" w:hAnsiTheme="majorHAnsi" w:cs="Lucida Grande"/>
                <w:bCs/>
                <w:color w:val="262626"/>
              </w:rPr>
              <w:t>Konferans. Katılan: Zeynep Oktay Uslu</w:t>
            </w:r>
          </w:p>
        </w:tc>
        <w:tc>
          <w:tcPr>
            <w:tcW w:w="2942"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proofErr w:type="spellStart"/>
            <w:r w:rsidRPr="00B5409F">
              <w:rPr>
                <w:rFonts w:asciiTheme="majorHAnsi" w:hAnsiTheme="majorHAnsi" w:cs="Lucida Grande"/>
                <w:bCs/>
                <w:color w:val="262626"/>
              </w:rPr>
              <w:t>Rediscovering</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Anatolia’s</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Forgotten</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Literary</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Heritage</w:t>
            </w:r>
            <w:proofErr w:type="spellEnd"/>
            <w:r w:rsidRPr="00B5409F">
              <w:rPr>
                <w:rFonts w:asciiTheme="majorHAnsi" w:hAnsiTheme="majorHAnsi" w:cs="Lucida Grande"/>
                <w:bCs/>
                <w:color w:val="262626"/>
              </w:rPr>
              <w:t>,</w:t>
            </w:r>
          </w:p>
        </w:tc>
        <w:tc>
          <w:tcPr>
            <w:tcW w:w="2212"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r w:rsidRPr="00B5409F">
              <w:rPr>
                <w:rFonts w:asciiTheme="majorHAnsi" w:hAnsiTheme="majorHAnsi" w:cs="Lucida Grande"/>
                <w:bCs/>
                <w:color w:val="262626"/>
              </w:rPr>
              <w:t>Koç Üniversitesi ANAMED</w:t>
            </w:r>
          </w:p>
        </w:tc>
      </w:tr>
      <w:tr w:rsidR="00B5409F" w:rsidRPr="00961B04" w:rsidTr="00B5409F">
        <w:trPr>
          <w:trHeight w:val="426"/>
        </w:trPr>
        <w:tc>
          <w:tcPr>
            <w:tcW w:w="2694"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r w:rsidRPr="00B5409F">
              <w:rPr>
                <w:rFonts w:asciiTheme="majorHAnsi" w:hAnsiTheme="majorHAnsi" w:cs="Lucida Grande"/>
                <w:bCs/>
                <w:color w:val="262626"/>
              </w:rPr>
              <w:t>22-24 Temmuz 2021</w:t>
            </w:r>
          </w:p>
        </w:tc>
        <w:tc>
          <w:tcPr>
            <w:tcW w:w="2409"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r w:rsidRPr="00B5409F">
              <w:rPr>
                <w:rFonts w:asciiTheme="majorHAnsi" w:hAnsiTheme="majorHAnsi" w:cs="Lucida Grande"/>
                <w:bCs/>
                <w:color w:val="262626"/>
              </w:rPr>
              <w:t>Konferans. Katılan: Zeynep Oktay Uslu</w:t>
            </w:r>
          </w:p>
        </w:tc>
        <w:tc>
          <w:tcPr>
            <w:tcW w:w="2942"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r w:rsidRPr="00B5409F">
              <w:rPr>
                <w:rFonts w:asciiTheme="majorHAnsi" w:hAnsiTheme="majorHAnsi" w:cs="Lucida Grande"/>
                <w:bCs/>
                <w:color w:val="262626"/>
              </w:rPr>
              <w:t>“</w:t>
            </w:r>
            <w:proofErr w:type="spellStart"/>
            <w:r w:rsidRPr="00B5409F">
              <w:rPr>
                <w:rFonts w:asciiTheme="majorHAnsi" w:hAnsiTheme="majorHAnsi" w:cs="Lucida Grande"/>
                <w:bCs/>
                <w:color w:val="262626"/>
              </w:rPr>
              <w:t>Sufi</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Metaphysics</w:t>
            </w:r>
            <w:proofErr w:type="spellEnd"/>
            <w:r w:rsidRPr="00B5409F">
              <w:rPr>
                <w:rFonts w:asciiTheme="majorHAnsi" w:hAnsiTheme="majorHAnsi" w:cs="Lucida Grande"/>
                <w:bCs/>
                <w:color w:val="262626"/>
              </w:rPr>
              <w:t xml:space="preserve"> as </w:t>
            </w:r>
            <w:proofErr w:type="spellStart"/>
            <w:r w:rsidRPr="00B5409F">
              <w:rPr>
                <w:rFonts w:asciiTheme="majorHAnsi" w:hAnsiTheme="majorHAnsi" w:cs="Lucida Grande"/>
                <w:bCs/>
                <w:color w:val="262626"/>
              </w:rPr>
              <w:t>Literary</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Theory</w:t>
            </w:r>
            <w:proofErr w:type="spellEnd"/>
            <w:r w:rsidRPr="00B5409F">
              <w:rPr>
                <w:rFonts w:asciiTheme="majorHAnsi" w:hAnsiTheme="majorHAnsi" w:cs="Lucida Grande"/>
                <w:bCs/>
                <w:color w:val="262626"/>
              </w:rPr>
              <w:t xml:space="preserve">: Şeyh </w:t>
            </w:r>
            <w:proofErr w:type="spellStart"/>
            <w:r w:rsidRPr="00B5409F">
              <w:rPr>
                <w:rFonts w:asciiTheme="majorHAnsi" w:hAnsiTheme="majorHAnsi" w:cs="Lucida Grande"/>
                <w:bCs/>
                <w:color w:val="262626"/>
              </w:rPr>
              <w:t>Galib’s</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Beauty</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and</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Love</w:t>
            </w:r>
            <w:proofErr w:type="spellEnd"/>
          </w:p>
        </w:tc>
        <w:tc>
          <w:tcPr>
            <w:tcW w:w="2212"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Pre</w:t>
            </w:r>
            <w:proofErr w:type="spellEnd"/>
            <w:r w:rsidRPr="00B5409F">
              <w:rPr>
                <w:rFonts w:asciiTheme="majorHAnsi" w:hAnsiTheme="majorHAnsi" w:cs="Lucida Grande"/>
                <w:bCs/>
                <w:color w:val="262626"/>
              </w:rPr>
              <w:t xml:space="preserve">-modern </w:t>
            </w:r>
            <w:proofErr w:type="spellStart"/>
            <w:r w:rsidRPr="00B5409F">
              <w:rPr>
                <w:rFonts w:asciiTheme="majorHAnsi" w:hAnsiTheme="majorHAnsi" w:cs="Lucida Grande"/>
                <w:bCs/>
                <w:color w:val="262626"/>
              </w:rPr>
              <w:t>Comparative</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Literary</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Practice</w:t>
            </w:r>
            <w:proofErr w:type="spellEnd"/>
            <w:r w:rsidRPr="00B5409F">
              <w:rPr>
                <w:rFonts w:asciiTheme="majorHAnsi" w:hAnsiTheme="majorHAnsi" w:cs="Lucida Grande"/>
                <w:bCs/>
                <w:color w:val="262626"/>
              </w:rPr>
              <w:t xml:space="preserve"> in </w:t>
            </w:r>
            <w:proofErr w:type="spellStart"/>
            <w:r w:rsidRPr="00B5409F">
              <w:rPr>
                <w:rFonts w:asciiTheme="majorHAnsi" w:hAnsiTheme="majorHAnsi" w:cs="Lucida Grande"/>
                <w:bCs/>
                <w:color w:val="262626"/>
              </w:rPr>
              <w:t>the</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Multilingual</w:t>
            </w:r>
            <w:proofErr w:type="spellEnd"/>
            <w:r w:rsidRPr="00B5409F">
              <w:rPr>
                <w:rFonts w:asciiTheme="majorHAnsi" w:hAnsiTheme="majorHAnsi" w:cs="Lucida Grande"/>
                <w:bCs/>
                <w:color w:val="262626"/>
              </w:rPr>
              <w:t xml:space="preserve"> </w:t>
            </w:r>
            <w:proofErr w:type="spellStart"/>
            <w:r w:rsidRPr="00B5409F">
              <w:rPr>
                <w:rFonts w:asciiTheme="majorHAnsi" w:hAnsiTheme="majorHAnsi" w:cs="Lucida Grande"/>
                <w:bCs/>
                <w:color w:val="262626"/>
              </w:rPr>
              <w:t>Islamic</w:t>
            </w:r>
            <w:proofErr w:type="spellEnd"/>
            <w:r w:rsidRPr="00B5409F">
              <w:rPr>
                <w:rFonts w:asciiTheme="majorHAnsi" w:hAnsiTheme="majorHAnsi" w:cs="Lucida Grande"/>
                <w:bCs/>
                <w:color w:val="262626"/>
              </w:rPr>
              <w:t xml:space="preserve"> World(s).</w:t>
            </w:r>
            <w:r>
              <w:rPr>
                <w:rFonts w:asciiTheme="majorHAnsi" w:hAnsiTheme="majorHAnsi" w:cs="Lucida Grande"/>
                <w:bCs/>
                <w:color w:val="262626"/>
              </w:rPr>
              <w:t xml:space="preserve"> OCCT, </w:t>
            </w:r>
            <w:proofErr w:type="spellStart"/>
            <w:r>
              <w:rPr>
                <w:rFonts w:asciiTheme="majorHAnsi" w:hAnsiTheme="majorHAnsi" w:cs="Lucida Grande"/>
                <w:bCs/>
                <w:color w:val="262626"/>
              </w:rPr>
              <w:t>University</w:t>
            </w:r>
            <w:proofErr w:type="spellEnd"/>
            <w:r>
              <w:rPr>
                <w:rFonts w:asciiTheme="majorHAnsi" w:hAnsiTheme="majorHAnsi" w:cs="Lucida Grande"/>
                <w:bCs/>
                <w:color w:val="262626"/>
              </w:rPr>
              <w:t xml:space="preserve"> of Oxford</w:t>
            </w:r>
          </w:p>
        </w:tc>
      </w:tr>
      <w:tr w:rsidR="00B5409F" w:rsidRPr="00961B04" w:rsidTr="00B5409F">
        <w:trPr>
          <w:trHeight w:val="426"/>
        </w:trPr>
        <w:tc>
          <w:tcPr>
            <w:tcW w:w="2694"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r w:rsidRPr="00B5409F">
              <w:rPr>
                <w:rFonts w:asciiTheme="majorHAnsi" w:hAnsiTheme="majorHAnsi" w:cs="Lucida Grande"/>
                <w:bCs/>
                <w:color w:val="262626"/>
              </w:rPr>
              <w:t>27 Haziran</w:t>
            </w:r>
          </w:p>
        </w:tc>
        <w:tc>
          <w:tcPr>
            <w:tcW w:w="2409"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r w:rsidRPr="00B5409F">
              <w:rPr>
                <w:rFonts w:asciiTheme="majorHAnsi" w:hAnsiTheme="majorHAnsi" w:cs="Lucida Grande"/>
                <w:bCs/>
                <w:color w:val="262626"/>
              </w:rPr>
              <w:t>Konferans. Katılan: Zeynep Oktay Uslu</w:t>
            </w:r>
          </w:p>
        </w:tc>
        <w:tc>
          <w:tcPr>
            <w:tcW w:w="2942"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r w:rsidRPr="00B5409F">
              <w:rPr>
                <w:rFonts w:asciiTheme="majorHAnsi" w:hAnsiTheme="majorHAnsi" w:cs="Lucida Grande"/>
                <w:bCs/>
                <w:color w:val="262626"/>
              </w:rPr>
              <w:t>Aleviliği bir Söylem Geleneği Olarak Okumak</w:t>
            </w:r>
          </w:p>
        </w:tc>
        <w:tc>
          <w:tcPr>
            <w:tcW w:w="2212" w:type="dxa"/>
            <w:shd w:val="clear" w:color="auto" w:fill="auto"/>
          </w:tcPr>
          <w:p w:rsidR="00B5409F" w:rsidRPr="00B5409F" w:rsidRDefault="00B5409F" w:rsidP="00B5409F">
            <w:pPr>
              <w:pStyle w:val="ListeParagraf"/>
              <w:spacing w:after="0" w:line="300" w:lineRule="exact"/>
              <w:ind w:left="0"/>
              <w:rPr>
                <w:rFonts w:asciiTheme="majorHAnsi" w:hAnsiTheme="majorHAnsi" w:cs="Lucida Grande"/>
                <w:bCs/>
                <w:color w:val="262626"/>
              </w:rPr>
            </w:pPr>
            <w:r w:rsidRPr="00B5409F">
              <w:rPr>
                <w:rFonts w:asciiTheme="majorHAnsi" w:hAnsiTheme="majorHAnsi" w:cs="Lucida Grande"/>
                <w:bCs/>
                <w:color w:val="262626"/>
              </w:rPr>
              <w:t>Avru</w:t>
            </w:r>
            <w:r>
              <w:rPr>
                <w:rFonts w:asciiTheme="majorHAnsi" w:hAnsiTheme="majorHAnsi" w:cs="Lucida Grande"/>
                <w:bCs/>
                <w:color w:val="262626"/>
              </w:rPr>
              <w:t>pa Alevi Birlikleri Federasyonu</w:t>
            </w:r>
          </w:p>
        </w:tc>
      </w:tr>
    </w:tbl>
    <w:p w:rsidR="00FA41CF" w:rsidRPr="00FA41CF" w:rsidRDefault="00FA41CF" w:rsidP="00FA41CF">
      <w:pPr>
        <w:pStyle w:val="Default"/>
        <w:spacing w:line="280" w:lineRule="exact"/>
        <w:rPr>
          <w:rFonts w:asciiTheme="majorHAnsi" w:eastAsia="Calibri" w:hAnsiTheme="majorHAnsi" w:cs="InterstateLight"/>
          <w:color w:val="auto"/>
          <w:sz w:val="22"/>
          <w:szCs w:val="22"/>
          <w:lang w:val="de-DE" w:eastAsia="en-US"/>
        </w:rPr>
      </w:pPr>
    </w:p>
    <w:p w:rsidR="00FA41CF" w:rsidRDefault="00FA41CF" w:rsidP="00FA41CF">
      <w:pPr>
        <w:pStyle w:val="Default"/>
        <w:spacing w:line="280" w:lineRule="exact"/>
        <w:rPr>
          <w:rFonts w:ascii="Cambria" w:eastAsia="Calibri" w:hAnsi="Cambria"/>
          <w:b/>
          <w:color w:val="365F91" w:themeColor="accent1" w:themeShade="BF"/>
          <w:sz w:val="28"/>
          <w:szCs w:val="28"/>
          <w:lang w:val="tr-TR" w:eastAsia="tr-TR"/>
        </w:rPr>
      </w:pPr>
      <w:r>
        <w:rPr>
          <w:rFonts w:ascii="Cambria" w:eastAsia="Calibri" w:hAnsi="Cambria"/>
          <w:b/>
          <w:color w:val="365F91" w:themeColor="accent1" w:themeShade="BF"/>
          <w:sz w:val="28"/>
          <w:szCs w:val="28"/>
          <w:lang w:val="tr-TR" w:eastAsia="tr-TR"/>
        </w:rPr>
        <w:t>VII-</w:t>
      </w:r>
      <w:r w:rsidRPr="00FA41CF">
        <w:rPr>
          <w:rFonts w:ascii="Cambria" w:eastAsia="Calibri" w:hAnsi="Cambria"/>
          <w:b/>
          <w:color w:val="365F91" w:themeColor="accent1" w:themeShade="BF"/>
          <w:sz w:val="28"/>
          <w:szCs w:val="28"/>
          <w:lang w:val="tr-TR" w:eastAsia="tr-TR"/>
        </w:rPr>
        <w:t>MERKEZ’İN 202</w:t>
      </w:r>
      <w:r w:rsidRPr="00FA41CF">
        <w:rPr>
          <w:rFonts w:ascii="Cambria" w:eastAsia="Calibri" w:hAnsi="Cambria"/>
          <w:b/>
          <w:color w:val="365F91" w:themeColor="accent1" w:themeShade="BF"/>
          <w:sz w:val="28"/>
          <w:szCs w:val="28"/>
          <w:lang w:val="tr-TR" w:eastAsia="tr-TR"/>
        </w:rPr>
        <w:t>2</w:t>
      </w:r>
      <w:r w:rsidRPr="00FA41CF">
        <w:rPr>
          <w:rFonts w:ascii="Cambria" w:eastAsia="Calibri" w:hAnsi="Cambria"/>
          <w:b/>
          <w:color w:val="365F91" w:themeColor="accent1" w:themeShade="BF"/>
          <w:sz w:val="28"/>
          <w:szCs w:val="28"/>
          <w:lang w:val="tr-TR" w:eastAsia="tr-TR"/>
        </w:rPr>
        <w:t xml:space="preserve"> YILI İÇİN YILLIK ÇALIŞMA PROGRAMI</w:t>
      </w:r>
    </w:p>
    <w:p w:rsidR="00FA41CF" w:rsidRPr="00FA41CF" w:rsidRDefault="00FA41CF" w:rsidP="00FA41CF">
      <w:pPr>
        <w:pStyle w:val="Default"/>
        <w:spacing w:line="280" w:lineRule="exact"/>
        <w:rPr>
          <w:rFonts w:ascii="Cambria" w:eastAsia="Calibri" w:hAnsi="Cambria"/>
          <w:b/>
          <w:color w:val="365F91" w:themeColor="accent1" w:themeShade="BF"/>
          <w:sz w:val="28"/>
          <w:szCs w:val="28"/>
          <w:lang w:val="tr-TR" w:eastAsia="tr-TR"/>
        </w:rPr>
      </w:pPr>
    </w:p>
    <w:p w:rsidR="00FA41CF" w:rsidRPr="00A40B92" w:rsidRDefault="00FA41CF" w:rsidP="00FA41CF">
      <w:pPr>
        <w:tabs>
          <w:tab w:val="left" w:pos="2520"/>
          <w:tab w:val="left" w:pos="5400"/>
        </w:tabs>
        <w:spacing w:after="0" w:line="300" w:lineRule="exact"/>
        <w:rPr>
          <w:rFonts w:asciiTheme="majorHAnsi" w:hAnsiTheme="majorHAnsi" w:cs="Lucida Grande"/>
          <w:b/>
          <w:bCs/>
          <w:color w:val="262626"/>
        </w:rPr>
      </w:pPr>
      <w:r w:rsidRPr="00A40B92">
        <w:rPr>
          <w:rFonts w:asciiTheme="majorHAnsi" w:hAnsiTheme="majorHAnsi" w:cs="Lucida Grande"/>
          <w:b/>
          <w:bCs/>
          <w:color w:val="262626"/>
        </w:rPr>
        <w:t>Performans Değerlendirme Kriterleri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5"/>
      </w:tblGrid>
      <w:tr w:rsidR="00FA41CF" w:rsidRPr="00FA41CF" w:rsidTr="00B23938">
        <w:trPr>
          <w:trHeight w:val="567"/>
        </w:trPr>
        <w:tc>
          <w:tcPr>
            <w:tcW w:w="3510" w:type="dxa"/>
            <w:vAlign w:val="center"/>
          </w:tcPr>
          <w:p w:rsidR="00FA41CF" w:rsidRPr="00FA41CF" w:rsidRDefault="00FA41CF" w:rsidP="00FA41CF">
            <w:pPr>
              <w:tabs>
                <w:tab w:val="left" w:pos="2520"/>
                <w:tab w:val="left" w:pos="5400"/>
              </w:tabs>
              <w:spacing w:after="0" w:line="300" w:lineRule="exact"/>
              <w:rPr>
                <w:rFonts w:asciiTheme="majorHAnsi" w:hAnsiTheme="majorHAnsi" w:cs="Lucida Grande"/>
                <w:b/>
                <w:bCs/>
                <w:color w:val="262626"/>
              </w:rPr>
            </w:pPr>
            <w:r w:rsidRPr="00FA41CF">
              <w:rPr>
                <w:rFonts w:asciiTheme="majorHAnsi" w:hAnsiTheme="majorHAnsi" w:cs="Lucida Grande"/>
                <w:b/>
                <w:bCs/>
                <w:color w:val="262626"/>
              </w:rPr>
              <w:t>Kriterler</w:t>
            </w:r>
          </w:p>
        </w:tc>
        <w:tc>
          <w:tcPr>
            <w:tcW w:w="1735" w:type="dxa"/>
            <w:vAlign w:val="center"/>
          </w:tcPr>
          <w:p w:rsidR="00FA41CF" w:rsidRPr="00FA41CF" w:rsidRDefault="00FA41CF" w:rsidP="00FA41CF">
            <w:pPr>
              <w:tabs>
                <w:tab w:val="left" w:pos="2520"/>
                <w:tab w:val="left" w:pos="5400"/>
              </w:tabs>
              <w:spacing w:after="0" w:line="300" w:lineRule="exact"/>
              <w:rPr>
                <w:rFonts w:asciiTheme="majorHAnsi" w:hAnsiTheme="majorHAnsi" w:cs="Lucida Grande"/>
                <w:b/>
                <w:bCs/>
                <w:color w:val="262626"/>
              </w:rPr>
            </w:pPr>
            <w:r w:rsidRPr="00FA41CF">
              <w:rPr>
                <w:rFonts w:asciiTheme="majorHAnsi" w:hAnsiTheme="majorHAnsi" w:cs="Lucida Grande"/>
                <w:b/>
                <w:bCs/>
                <w:color w:val="262626"/>
              </w:rPr>
              <w:t>Sayısal Hedef</w:t>
            </w:r>
          </w:p>
        </w:tc>
        <w:bookmarkStart w:id="1" w:name="_GoBack"/>
        <w:bookmarkEnd w:id="1"/>
      </w:tr>
      <w:tr w:rsidR="00FA41CF" w:rsidRPr="00FA41CF" w:rsidTr="00B23938">
        <w:trPr>
          <w:trHeight w:val="283"/>
        </w:trPr>
        <w:tc>
          <w:tcPr>
            <w:tcW w:w="3510" w:type="dxa"/>
          </w:tcPr>
          <w:p w:rsidR="00FA41CF" w:rsidRPr="00FA41CF" w:rsidRDefault="00FA41CF" w:rsidP="00FA41CF">
            <w:pPr>
              <w:tabs>
                <w:tab w:val="left" w:pos="2520"/>
                <w:tab w:val="left" w:pos="5400"/>
              </w:tabs>
              <w:spacing w:after="0" w:line="300" w:lineRule="exact"/>
              <w:rPr>
                <w:rFonts w:asciiTheme="majorHAnsi" w:hAnsiTheme="majorHAnsi" w:cs="Lucida Grande"/>
                <w:bCs/>
                <w:color w:val="262626"/>
              </w:rPr>
            </w:pPr>
            <w:r>
              <w:rPr>
                <w:rFonts w:asciiTheme="majorHAnsi" w:hAnsiTheme="majorHAnsi" w:cs="Lucida Grande"/>
                <w:bCs/>
                <w:color w:val="262626"/>
              </w:rPr>
              <w:t>K</w:t>
            </w:r>
            <w:r w:rsidRPr="00FA41CF">
              <w:rPr>
                <w:rFonts w:asciiTheme="majorHAnsi" w:hAnsiTheme="majorHAnsi" w:cs="Lucida Grande"/>
                <w:bCs/>
                <w:color w:val="262626"/>
              </w:rPr>
              <w:t>onferans</w:t>
            </w:r>
          </w:p>
        </w:tc>
        <w:tc>
          <w:tcPr>
            <w:tcW w:w="1735" w:type="dxa"/>
          </w:tcPr>
          <w:p w:rsidR="00FA41CF" w:rsidRPr="00FA41CF" w:rsidRDefault="00FA41CF" w:rsidP="00FA41CF">
            <w:pPr>
              <w:tabs>
                <w:tab w:val="left" w:pos="2520"/>
                <w:tab w:val="left" w:pos="5400"/>
              </w:tabs>
              <w:spacing w:after="0" w:line="300" w:lineRule="exact"/>
              <w:rPr>
                <w:rFonts w:asciiTheme="majorHAnsi" w:hAnsiTheme="majorHAnsi" w:cs="Lucida Grande"/>
                <w:bCs/>
                <w:color w:val="262626"/>
              </w:rPr>
            </w:pPr>
            <w:r w:rsidRPr="00FA41CF">
              <w:rPr>
                <w:rFonts w:asciiTheme="majorHAnsi" w:hAnsiTheme="majorHAnsi" w:cs="Lucida Grande"/>
                <w:bCs/>
                <w:color w:val="262626"/>
              </w:rPr>
              <w:t>8</w:t>
            </w:r>
          </w:p>
        </w:tc>
      </w:tr>
      <w:tr w:rsidR="00FA41CF" w:rsidRPr="00FA41CF" w:rsidTr="00B23938">
        <w:trPr>
          <w:trHeight w:val="283"/>
        </w:trPr>
        <w:tc>
          <w:tcPr>
            <w:tcW w:w="3510" w:type="dxa"/>
          </w:tcPr>
          <w:p w:rsidR="00FA41CF" w:rsidRPr="00FA41CF" w:rsidRDefault="00FA41CF" w:rsidP="00FA41CF">
            <w:pPr>
              <w:tabs>
                <w:tab w:val="left" w:pos="2520"/>
                <w:tab w:val="left" w:pos="5400"/>
              </w:tabs>
              <w:spacing w:after="0" w:line="300" w:lineRule="exact"/>
              <w:rPr>
                <w:rFonts w:asciiTheme="majorHAnsi" w:hAnsiTheme="majorHAnsi" w:cs="Lucida Grande"/>
                <w:bCs/>
                <w:color w:val="262626"/>
              </w:rPr>
            </w:pPr>
            <w:r>
              <w:rPr>
                <w:rFonts w:asciiTheme="majorHAnsi" w:hAnsiTheme="majorHAnsi" w:cs="Lucida Grande"/>
                <w:bCs/>
                <w:color w:val="262626"/>
              </w:rPr>
              <w:t>S</w:t>
            </w:r>
            <w:r w:rsidRPr="00FA41CF">
              <w:rPr>
                <w:rFonts w:asciiTheme="majorHAnsi" w:hAnsiTheme="majorHAnsi" w:cs="Lucida Grande"/>
                <w:bCs/>
                <w:color w:val="262626"/>
              </w:rPr>
              <w:t>eminer</w:t>
            </w:r>
          </w:p>
        </w:tc>
        <w:tc>
          <w:tcPr>
            <w:tcW w:w="1735" w:type="dxa"/>
          </w:tcPr>
          <w:p w:rsidR="00FA41CF" w:rsidRPr="00FA41CF" w:rsidRDefault="00FA41CF" w:rsidP="00FA41CF">
            <w:pPr>
              <w:tabs>
                <w:tab w:val="left" w:pos="2520"/>
                <w:tab w:val="left" w:pos="5400"/>
              </w:tabs>
              <w:spacing w:after="0" w:line="300" w:lineRule="exact"/>
              <w:rPr>
                <w:rFonts w:asciiTheme="majorHAnsi" w:hAnsiTheme="majorHAnsi" w:cs="Lucida Grande"/>
                <w:bCs/>
                <w:color w:val="262626"/>
              </w:rPr>
            </w:pPr>
            <w:r w:rsidRPr="00FA41CF">
              <w:rPr>
                <w:rFonts w:asciiTheme="majorHAnsi" w:hAnsiTheme="majorHAnsi" w:cs="Lucida Grande"/>
                <w:bCs/>
                <w:color w:val="262626"/>
              </w:rPr>
              <w:t>1</w:t>
            </w:r>
          </w:p>
        </w:tc>
      </w:tr>
      <w:tr w:rsidR="00FA41CF" w:rsidRPr="00FA41CF" w:rsidTr="00B23938">
        <w:trPr>
          <w:trHeight w:val="283"/>
        </w:trPr>
        <w:tc>
          <w:tcPr>
            <w:tcW w:w="3510" w:type="dxa"/>
          </w:tcPr>
          <w:p w:rsidR="00FA41CF" w:rsidRPr="00FA41CF" w:rsidRDefault="00FA41CF" w:rsidP="00FA41CF">
            <w:pPr>
              <w:tabs>
                <w:tab w:val="left" w:pos="2520"/>
                <w:tab w:val="left" w:pos="5400"/>
              </w:tabs>
              <w:spacing w:after="0" w:line="300" w:lineRule="exact"/>
              <w:rPr>
                <w:rFonts w:asciiTheme="majorHAnsi" w:hAnsiTheme="majorHAnsi" w:cs="Lucida Grande"/>
                <w:bCs/>
                <w:color w:val="262626"/>
              </w:rPr>
            </w:pPr>
            <w:r>
              <w:rPr>
                <w:rFonts w:asciiTheme="majorHAnsi" w:hAnsiTheme="majorHAnsi" w:cs="Lucida Grande"/>
                <w:bCs/>
                <w:color w:val="262626"/>
              </w:rPr>
              <w:t>P</w:t>
            </w:r>
            <w:r w:rsidRPr="00FA41CF">
              <w:rPr>
                <w:rFonts w:asciiTheme="majorHAnsi" w:hAnsiTheme="majorHAnsi" w:cs="Lucida Grande"/>
                <w:bCs/>
                <w:color w:val="262626"/>
              </w:rPr>
              <w:t>roje</w:t>
            </w:r>
          </w:p>
        </w:tc>
        <w:tc>
          <w:tcPr>
            <w:tcW w:w="1735" w:type="dxa"/>
          </w:tcPr>
          <w:p w:rsidR="00FA41CF" w:rsidRPr="00FA41CF" w:rsidRDefault="00FA41CF" w:rsidP="00FA41CF">
            <w:pPr>
              <w:tabs>
                <w:tab w:val="left" w:pos="2520"/>
                <w:tab w:val="left" w:pos="5400"/>
              </w:tabs>
              <w:spacing w:after="0" w:line="300" w:lineRule="exact"/>
              <w:rPr>
                <w:rFonts w:asciiTheme="majorHAnsi" w:hAnsiTheme="majorHAnsi" w:cs="Lucida Grande"/>
                <w:bCs/>
                <w:color w:val="262626"/>
              </w:rPr>
            </w:pPr>
            <w:r w:rsidRPr="00FA41CF">
              <w:rPr>
                <w:rFonts w:asciiTheme="majorHAnsi" w:hAnsiTheme="majorHAnsi" w:cs="Lucida Grande"/>
                <w:bCs/>
                <w:color w:val="262626"/>
              </w:rPr>
              <w:t>1</w:t>
            </w:r>
          </w:p>
        </w:tc>
      </w:tr>
    </w:tbl>
    <w:p w:rsidR="00FA41CF" w:rsidRPr="00961B04" w:rsidRDefault="00FA41CF" w:rsidP="00FA41CF">
      <w:pPr>
        <w:spacing w:after="0" w:line="300" w:lineRule="exact"/>
        <w:rPr>
          <w:rFonts w:ascii="Trebuchet MS" w:hAnsi="Trebuchet MS"/>
          <w:sz w:val="20"/>
          <w:szCs w:val="20"/>
        </w:rPr>
      </w:pPr>
    </w:p>
    <w:p w:rsidR="00FA41CF" w:rsidRPr="00FA41CF" w:rsidRDefault="00FA41CF" w:rsidP="00FA41CF">
      <w:pPr>
        <w:spacing w:after="0" w:line="300" w:lineRule="exact"/>
        <w:rPr>
          <w:rFonts w:ascii="Cambria" w:eastAsia="Calibri" w:hAnsi="Cambria" w:cs="Times New Roman"/>
          <w:b/>
          <w:color w:val="365F91" w:themeColor="accent1" w:themeShade="BF"/>
          <w:sz w:val="28"/>
          <w:szCs w:val="28"/>
          <w:lang w:eastAsia="tr-TR"/>
        </w:rPr>
      </w:pPr>
      <w:r w:rsidRPr="00FA41CF">
        <w:rPr>
          <w:rFonts w:ascii="Cambria" w:eastAsia="Calibri" w:hAnsi="Cambria" w:cs="Times New Roman"/>
          <w:b/>
          <w:color w:val="365F91" w:themeColor="accent1" w:themeShade="BF"/>
          <w:sz w:val="28"/>
          <w:szCs w:val="28"/>
          <w:lang w:eastAsia="tr-TR"/>
        </w:rPr>
        <w:t>VIII-</w:t>
      </w:r>
      <w:r>
        <w:rPr>
          <w:rFonts w:ascii="Cambria" w:eastAsia="Calibri" w:hAnsi="Cambria" w:cs="Times New Roman"/>
          <w:b/>
          <w:color w:val="365F91" w:themeColor="accent1" w:themeShade="BF"/>
          <w:sz w:val="28"/>
          <w:szCs w:val="28"/>
          <w:lang w:eastAsia="tr-TR"/>
        </w:rPr>
        <w:t>Ö</w:t>
      </w:r>
      <w:r w:rsidRPr="00FA41CF">
        <w:rPr>
          <w:rFonts w:ascii="Cambria" w:eastAsia="Calibri" w:hAnsi="Cambria" w:cs="Times New Roman"/>
          <w:b/>
          <w:color w:val="365F91" w:themeColor="accent1" w:themeShade="BF"/>
          <w:sz w:val="28"/>
          <w:szCs w:val="28"/>
          <w:lang w:eastAsia="tr-TR"/>
        </w:rPr>
        <w:t>ZDEĞERLENDİRME</w:t>
      </w:r>
    </w:p>
    <w:p w:rsidR="00FA41CF" w:rsidRDefault="00FA41CF" w:rsidP="00FA41CF">
      <w:pPr>
        <w:pStyle w:val="ListeParagraf"/>
        <w:spacing w:after="0" w:line="300" w:lineRule="exact"/>
        <w:ind w:left="425"/>
        <w:rPr>
          <w:rFonts w:ascii="Trebuchet MS" w:hAnsi="Trebuchet MS"/>
          <w:b/>
          <w:sz w:val="20"/>
          <w:szCs w:val="20"/>
        </w:rPr>
      </w:pPr>
    </w:p>
    <w:p w:rsidR="00FA41CF" w:rsidRPr="00FA41CF" w:rsidRDefault="00FA41CF" w:rsidP="00FA41CF">
      <w:pPr>
        <w:tabs>
          <w:tab w:val="left" w:pos="2520"/>
          <w:tab w:val="left" w:pos="5400"/>
        </w:tabs>
        <w:spacing w:after="0" w:line="300" w:lineRule="exact"/>
        <w:jc w:val="both"/>
        <w:rPr>
          <w:rFonts w:asciiTheme="majorHAnsi" w:hAnsiTheme="majorHAnsi" w:cs="Lucida Grande"/>
          <w:bCs/>
          <w:color w:val="262626"/>
        </w:rPr>
      </w:pPr>
      <w:r>
        <w:rPr>
          <w:rFonts w:asciiTheme="majorHAnsi" w:hAnsiTheme="majorHAnsi" w:cs="Lucida Grande"/>
          <w:bCs/>
          <w:color w:val="262626"/>
        </w:rPr>
        <w:t xml:space="preserve">          </w:t>
      </w:r>
      <w:r w:rsidRPr="00FA41CF">
        <w:rPr>
          <w:rFonts w:asciiTheme="majorHAnsi" w:hAnsiTheme="majorHAnsi" w:cs="Lucida Grande"/>
          <w:bCs/>
          <w:color w:val="262626"/>
        </w:rPr>
        <w:t xml:space="preserve">Merkezin ilk genel kurul sonrası(26 Aralık 2019) faaliyetlerine başladığı dönem </w:t>
      </w:r>
      <w:proofErr w:type="spellStart"/>
      <w:r w:rsidRPr="00FA41CF">
        <w:rPr>
          <w:rFonts w:asciiTheme="majorHAnsi" w:hAnsiTheme="majorHAnsi" w:cs="Lucida Grande"/>
          <w:bCs/>
          <w:color w:val="262626"/>
        </w:rPr>
        <w:t>pandemi</w:t>
      </w:r>
      <w:proofErr w:type="spellEnd"/>
      <w:r w:rsidRPr="00FA41CF">
        <w:rPr>
          <w:rFonts w:asciiTheme="majorHAnsi" w:hAnsiTheme="majorHAnsi" w:cs="Lucida Grande"/>
          <w:bCs/>
          <w:color w:val="262626"/>
        </w:rPr>
        <w:t xml:space="preserve"> sürecine rast geldiği için genel kurulda kabul edilen ve planlanan faaliyetlerin bir kısmı gerçekleşememiştir.  Merkezin birincil hedeflerinden olan </w:t>
      </w:r>
      <w:proofErr w:type="gramStart"/>
      <w:r w:rsidRPr="00FA41CF">
        <w:rPr>
          <w:rFonts w:asciiTheme="majorHAnsi" w:hAnsiTheme="majorHAnsi" w:cs="Lucida Grande"/>
          <w:bCs/>
          <w:color w:val="262626"/>
        </w:rPr>
        <w:t>tasavvuf  kültürü</w:t>
      </w:r>
      <w:proofErr w:type="gramEnd"/>
      <w:r w:rsidRPr="00FA41CF">
        <w:rPr>
          <w:rFonts w:asciiTheme="majorHAnsi" w:hAnsiTheme="majorHAnsi" w:cs="Lucida Grande"/>
          <w:bCs/>
          <w:color w:val="262626"/>
        </w:rPr>
        <w:t xml:space="preserve"> ve tarihi, şehir ve çevre tarihi ve kültürel miras konularında uluslararası konferanslar düzenleme hedefi başarıyla gerçekleşmiştir. Bu konferanslar sosyal medya kanallında yayınlanarak geniş bir çevreye de ulaştırılmaya çalışılmıştır. 2022 yılı için Merkezin kapsadığı alanlarda proje geliştirilmesi ve farklı eğitim </w:t>
      </w:r>
      <w:proofErr w:type="spellStart"/>
      <w:r w:rsidRPr="00FA41CF">
        <w:rPr>
          <w:rFonts w:asciiTheme="majorHAnsi" w:hAnsiTheme="majorHAnsi" w:cs="Lucida Grande"/>
          <w:bCs/>
          <w:color w:val="262626"/>
        </w:rPr>
        <w:t>faalyetleri</w:t>
      </w:r>
      <w:proofErr w:type="spellEnd"/>
      <w:r w:rsidRPr="00FA41CF">
        <w:rPr>
          <w:rFonts w:asciiTheme="majorHAnsi" w:hAnsiTheme="majorHAnsi" w:cs="Lucida Grande"/>
          <w:bCs/>
          <w:color w:val="262626"/>
        </w:rPr>
        <w:t xml:space="preserve"> yürütülmesi hedeflenmektedir.</w:t>
      </w:r>
    </w:p>
    <w:p w:rsidR="00FA41CF" w:rsidRPr="00961B04" w:rsidRDefault="00FA41CF" w:rsidP="00FA41CF">
      <w:pPr>
        <w:pStyle w:val="ListeParagraf"/>
        <w:spacing w:before="60"/>
        <w:ind w:left="425"/>
        <w:rPr>
          <w:rFonts w:ascii="Trebuchet MS" w:hAnsi="Trebuchet MS"/>
          <w:b/>
          <w:sz w:val="20"/>
          <w:szCs w:val="20"/>
        </w:rPr>
      </w:pPr>
    </w:p>
    <w:p w:rsidR="00FA41CF" w:rsidRDefault="00FA41CF" w:rsidP="008C4EAB">
      <w:pPr>
        <w:pStyle w:val="Default"/>
        <w:spacing w:line="280" w:lineRule="exact"/>
        <w:rPr>
          <w:rFonts w:asciiTheme="majorHAnsi" w:eastAsia="Calibri" w:hAnsiTheme="majorHAnsi" w:cs="InterstateLight"/>
          <w:color w:val="auto"/>
          <w:sz w:val="22"/>
          <w:szCs w:val="22"/>
          <w:lang w:val="de-DE" w:eastAsia="en-US"/>
        </w:rPr>
      </w:pPr>
    </w:p>
    <w:sectPr w:rsidR="00FA41CF" w:rsidSect="00D9381D">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87" w:rsidRDefault="00311787" w:rsidP="00D9381D">
      <w:pPr>
        <w:spacing w:after="0" w:line="240" w:lineRule="auto"/>
      </w:pPr>
      <w:r>
        <w:separator/>
      </w:r>
    </w:p>
  </w:endnote>
  <w:endnote w:type="continuationSeparator" w:id="0">
    <w:p w:rsidR="00311787" w:rsidRDefault="00311787"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Geneva">
    <w:panose1 w:val="00000000000000000000"/>
    <w:charset w:val="00"/>
    <w:family w:val="swiss"/>
    <w:notTrueType/>
    <w:pitch w:val="variable"/>
    <w:sig w:usb0="E00002FF" w:usb1="5200205F" w:usb2="00A0C000" w:usb3="00000000" w:csb0="0000019F" w:csb1="00000000"/>
  </w:font>
  <w:font w:name="Helvetica">
    <w:panose1 w:val="020B0604020202030204"/>
    <w:charset w:val="A2"/>
    <w:family w:val="swiss"/>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87" w:rsidRDefault="00311787" w:rsidP="00D9381D">
      <w:pPr>
        <w:spacing w:after="0" w:line="240" w:lineRule="auto"/>
      </w:pPr>
      <w:r>
        <w:separator/>
      </w:r>
    </w:p>
  </w:footnote>
  <w:footnote w:type="continuationSeparator" w:id="0">
    <w:p w:rsidR="00311787" w:rsidRDefault="00311787" w:rsidP="00D9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331D3B">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31D3B" w:rsidRDefault="00C90065">
              <w:pPr>
                <w:pStyle w:val="stBilgi"/>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b/>
                  <w:color w:val="808080" w:themeColor="background1" w:themeShade="80"/>
                  <w:sz w:val="20"/>
                  <w:szCs w:val="20"/>
                </w:rPr>
                <w:t>Nafi</w:t>
              </w:r>
              <w:proofErr w:type="spellEnd"/>
              <w:r>
                <w:rPr>
                  <w:rFonts w:asciiTheme="majorHAnsi" w:eastAsiaTheme="majorEastAsia" w:hAnsiTheme="majorHAnsi" w:cstheme="majorBidi"/>
                  <w:b/>
                  <w:color w:val="808080" w:themeColor="background1" w:themeShade="80"/>
                  <w:sz w:val="20"/>
                  <w:szCs w:val="20"/>
                </w:rPr>
                <w:t xml:space="preserve"> Baba Tasavvuf, Tarih ve Kültürel Miras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1-01-01T00:00:00Z">
            <w:dateFormat w:val="yyyy"/>
            <w:lid w:val="tr-TR"/>
            <w:storeMappedDataAs w:val="dateTime"/>
            <w:calendar w:val="gregorian"/>
          </w:date>
        </w:sdtPr>
        <w:sdtEndPr/>
        <w:sdtContent>
          <w:tc>
            <w:tcPr>
              <w:tcW w:w="1105" w:type="dxa"/>
            </w:tcPr>
            <w:p w:rsidR="00331D3B" w:rsidRDefault="00331D3B" w:rsidP="00FF1997">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w:t>
              </w:r>
              <w:r w:rsidR="00B4018B">
                <w:rPr>
                  <w:b/>
                  <w:color w:val="808080" w:themeColor="background1" w:themeShade="80"/>
                  <w:sz w:val="24"/>
                  <w:szCs w:val="24"/>
                </w:rPr>
                <w:t>2</w:t>
              </w:r>
              <w:r w:rsidR="00FF1997">
                <w:rPr>
                  <w:b/>
                  <w:color w:val="808080" w:themeColor="background1" w:themeShade="80"/>
                  <w:sz w:val="24"/>
                  <w:szCs w:val="24"/>
                </w:rPr>
                <w:t>1</w:t>
              </w:r>
            </w:p>
          </w:tc>
        </w:sdtContent>
      </w:sdt>
    </w:tr>
  </w:tbl>
  <w:p w:rsidR="00331D3B" w:rsidRDefault="00331D3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BD15132_"/>
      </v:shape>
    </w:pict>
  </w:numPicBullet>
  <w:abstractNum w:abstractNumId="0" w15:restartNumberingAfterBreak="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C595B"/>
    <w:multiLevelType w:val="hybridMultilevel"/>
    <w:tmpl w:val="2C54E55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1FD285E"/>
    <w:multiLevelType w:val="hybridMultilevel"/>
    <w:tmpl w:val="B89CEF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30AC70FF"/>
    <w:multiLevelType w:val="hybridMultilevel"/>
    <w:tmpl w:val="7E260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265256"/>
    <w:multiLevelType w:val="hybridMultilevel"/>
    <w:tmpl w:val="3824497A"/>
    <w:lvl w:ilvl="0" w:tplc="1918F706">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47D4497B"/>
    <w:multiLevelType w:val="hybridMultilevel"/>
    <w:tmpl w:val="76B8CCBA"/>
    <w:lvl w:ilvl="0" w:tplc="9C841EFE">
      <w:start w:val="7"/>
      <w:numFmt w:val="upperRoman"/>
      <w:lvlText w:val="%1-"/>
      <w:lvlJc w:val="left"/>
      <w:pPr>
        <w:ind w:left="1080" w:hanging="720"/>
      </w:pPr>
      <w:rPr>
        <w:rFonts w:asciiTheme="majorHAnsi" w:eastAsia="Calibri" w:hAnsiTheme="majorHAnsi" w:cs="InterstateLight"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1" w15:restartNumberingAfterBreak="0">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3" w15:restartNumberingAfterBreak="0">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4" w15:restartNumberingAfterBreak="0">
    <w:nsid w:val="528915EA"/>
    <w:multiLevelType w:val="hybridMultilevel"/>
    <w:tmpl w:val="7E02BB50"/>
    <w:lvl w:ilvl="0" w:tplc="7AC0B812">
      <w:start w:val="1"/>
      <w:numFmt w:val="upp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6B46375D"/>
    <w:multiLevelType w:val="hybridMultilevel"/>
    <w:tmpl w:val="3D5EC398"/>
    <w:lvl w:ilvl="0" w:tplc="4AB2EE7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709431A7"/>
    <w:multiLevelType w:val="hybridMultilevel"/>
    <w:tmpl w:val="5AD40A08"/>
    <w:lvl w:ilvl="0" w:tplc="76CA9C30">
      <w:start w:val="1"/>
      <w:numFmt w:val="lowerLetter"/>
      <w:lvlText w:val="%1)"/>
      <w:lvlJc w:val="left"/>
      <w:pPr>
        <w:ind w:left="720" w:hanging="360"/>
      </w:pPr>
      <w:rPr>
        <w:rFonts w:asciiTheme="minorHAnsi" w:hAnsiTheme="minorHAnsi" w:cs="Trebuchet MS" w:hint="default"/>
        <w:color w:val="262626"/>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1" w15:restartNumberingAfterBreak="0">
    <w:nsid w:val="76AF5A31"/>
    <w:multiLevelType w:val="hybridMultilevel"/>
    <w:tmpl w:val="5AD40A08"/>
    <w:lvl w:ilvl="0" w:tplc="76CA9C30">
      <w:start w:val="1"/>
      <w:numFmt w:val="lowerLetter"/>
      <w:lvlText w:val="%1)"/>
      <w:lvlJc w:val="left"/>
      <w:pPr>
        <w:ind w:left="720" w:hanging="360"/>
      </w:pPr>
      <w:rPr>
        <w:rFonts w:asciiTheme="minorHAnsi" w:hAnsiTheme="minorHAnsi" w:cs="Trebuchet MS" w:hint="default"/>
        <w:color w:val="262626"/>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3"/>
  </w:num>
  <w:num w:numId="3">
    <w:abstractNumId w:val="4"/>
  </w:num>
  <w:num w:numId="4">
    <w:abstractNumId w:val="1"/>
  </w:num>
  <w:num w:numId="5">
    <w:abstractNumId w:val="22"/>
  </w:num>
  <w:num w:numId="6">
    <w:abstractNumId w:val="15"/>
  </w:num>
  <w:num w:numId="7">
    <w:abstractNumId w:val="11"/>
  </w:num>
  <w:num w:numId="8">
    <w:abstractNumId w:val="5"/>
  </w:num>
  <w:num w:numId="9">
    <w:abstractNumId w:val="20"/>
  </w:num>
  <w:num w:numId="10">
    <w:abstractNumId w:val="0"/>
  </w:num>
  <w:num w:numId="11">
    <w:abstractNumId w:val="16"/>
  </w:num>
  <w:num w:numId="12">
    <w:abstractNumId w:val="12"/>
  </w:num>
  <w:num w:numId="13">
    <w:abstractNumId w:val="10"/>
  </w:num>
  <w:num w:numId="14">
    <w:abstractNumId w:val="13"/>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18"/>
  </w:num>
  <w:num w:numId="20">
    <w:abstractNumId w:val="21"/>
  </w:num>
  <w:num w:numId="21">
    <w:abstractNumId w:val="17"/>
  </w:num>
  <w:num w:numId="22">
    <w:abstractNumId w:val="3"/>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CCD"/>
    <w:rsid w:val="00013DD8"/>
    <w:rsid w:val="00014110"/>
    <w:rsid w:val="00014478"/>
    <w:rsid w:val="000152EC"/>
    <w:rsid w:val="000167DB"/>
    <w:rsid w:val="00017C2F"/>
    <w:rsid w:val="00020288"/>
    <w:rsid w:val="00020962"/>
    <w:rsid w:val="00021571"/>
    <w:rsid w:val="0002237C"/>
    <w:rsid w:val="00022DDB"/>
    <w:rsid w:val="00024B34"/>
    <w:rsid w:val="0002641F"/>
    <w:rsid w:val="0002747D"/>
    <w:rsid w:val="00027BEB"/>
    <w:rsid w:val="00027C2F"/>
    <w:rsid w:val="00031AFB"/>
    <w:rsid w:val="000326BF"/>
    <w:rsid w:val="000407CA"/>
    <w:rsid w:val="0004109B"/>
    <w:rsid w:val="00042CD7"/>
    <w:rsid w:val="00045483"/>
    <w:rsid w:val="000459E0"/>
    <w:rsid w:val="000472C8"/>
    <w:rsid w:val="00050B4B"/>
    <w:rsid w:val="00054259"/>
    <w:rsid w:val="00064866"/>
    <w:rsid w:val="000712B6"/>
    <w:rsid w:val="00071818"/>
    <w:rsid w:val="00074A37"/>
    <w:rsid w:val="00076588"/>
    <w:rsid w:val="000828D7"/>
    <w:rsid w:val="00082FA4"/>
    <w:rsid w:val="00083C64"/>
    <w:rsid w:val="00085BB0"/>
    <w:rsid w:val="00085EFA"/>
    <w:rsid w:val="00087D92"/>
    <w:rsid w:val="00092F3C"/>
    <w:rsid w:val="00095ED3"/>
    <w:rsid w:val="000A0AC9"/>
    <w:rsid w:val="000A3C68"/>
    <w:rsid w:val="000A6E7F"/>
    <w:rsid w:val="000A79A0"/>
    <w:rsid w:val="000B026B"/>
    <w:rsid w:val="000B0816"/>
    <w:rsid w:val="000B0E71"/>
    <w:rsid w:val="000B26AF"/>
    <w:rsid w:val="000B60C2"/>
    <w:rsid w:val="000B65F8"/>
    <w:rsid w:val="000B65FC"/>
    <w:rsid w:val="000B66CC"/>
    <w:rsid w:val="000B747E"/>
    <w:rsid w:val="000C41AC"/>
    <w:rsid w:val="000C4C4D"/>
    <w:rsid w:val="000C72A1"/>
    <w:rsid w:val="000D029F"/>
    <w:rsid w:val="000D122B"/>
    <w:rsid w:val="000D2332"/>
    <w:rsid w:val="000D3B2C"/>
    <w:rsid w:val="000D4E94"/>
    <w:rsid w:val="000E3C18"/>
    <w:rsid w:val="000E4515"/>
    <w:rsid w:val="000E551A"/>
    <w:rsid w:val="000E5FA2"/>
    <w:rsid w:val="000E60FA"/>
    <w:rsid w:val="000F0096"/>
    <w:rsid w:val="000F0592"/>
    <w:rsid w:val="000F5843"/>
    <w:rsid w:val="00101A61"/>
    <w:rsid w:val="00103979"/>
    <w:rsid w:val="00103A39"/>
    <w:rsid w:val="00106F2C"/>
    <w:rsid w:val="0011383E"/>
    <w:rsid w:val="00121071"/>
    <w:rsid w:val="001221D1"/>
    <w:rsid w:val="00122FFC"/>
    <w:rsid w:val="00124E27"/>
    <w:rsid w:val="00125B29"/>
    <w:rsid w:val="001262F6"/>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0F64"/>
    <w:rsid w:val="00171240"/>
    <w:rsid w:val="00171500"/>
    <w:rsid w:val="00172F13"/>
    <w:rsid w:val="00173C63"/>
    <w:rsid w:val="00174DDB"/>
    <w:rsid w:val="001770EC"/>
    <w:rsid w:val="0017782C"/>
    <w:rsid w:val="001803BA"/>
    <w:rsid w:val="001811D2"/>
    <w:rsid w:val="00182F67"/>
    <w:rsid w:val="00185230"/>
    <w:rsid w:val="00185F00"/>
    <w:rsid w:val="0019168B"/>
    <w:rsid w:val="00191B0B"/>
    <w:rsid w:val="00192530"/>
    <w:rsid w:val="0019349B"/>
    <w:rsid w:val="001A0DA7"/>
    <w:rsid w:val="001A58CA"/>
    <w:rsid w:val="001A769F"/>
    <w:rsid w:val="001B0FD7"/>
    <w:rsid w:val="001B3A74"/>
    <w:rsid w:val="001B56DB"/>
    <w:rsid w:val="001B64B8"/>
    <w:rsid w:val="001B7F8B"/>
    <w:rsid w:val="001C13BE"/>
    <w:rsid w:val="001C2FA3"/>
    <w:rsid w:val="001C32B6"/>
    <w:rsid w:val="001C48E0"/>
    <w:rsid w:val="001C57B5"/>
    <w:rsid w:val="001C78E3"/>
    <w:rsid w:val="001D131C"/>
    <w:rsid w:val="001D5ACE"/>
    <w:rsid w:val="001E1D3A"/>
    <w:rsid w:val="001E5E22"/>
    <w:rsid w:val="001E72A8"/>
    <w:rsid w:val="001F1502"/>
    <w:rsid w:val="001F2460"/>
    <w:rsid w:val="001F5C3E"/>
    <w:rsid w:val="001F5D40"/>
    <w:rsid w:val="001F5EDE"/>
    <w:rsid w:val="001F611E"/>
    <w:rsid w:val="001F76A9"/>
    <w:rsid w:val="00202020"/>
    <w:rsid w:val="0020443C"/>
    <w:rsid w:val="00204DFD"/>
    <w:rsid w:val="002074B5"/>
    <w:rsid w:val="002074ED"/>
    <w:rsid w:val="00210035"/>
    <w:rsid w:val="00212934"/>
    <w:rsid w:val="00214BA5"/>
    <w:rsid w:val="0021572A"/>
    <w:rsid w:val="00216612"/>
    <w:rsid w:val="002170F4"/>
    <w:rsid w:val="00217925"/>
    <w:rsid w:val="00220BAD"/>
    <w:rsid w:val="002219EC"/>
    <w:rsid w:val="002233C3"/>
    <w:rsid w:val="0022708F"/>
    <w:rsid w:val="00231FDC"/>
    <w:rsid w:val="0023337A"/>
    <w:rsid w:val="00235FA1"/>
    <w:rsid w:val="0024069D"/>
    <w:rsid w:val="002430E9"/>
    <w:rsid w:val="00246E71"/>
    <w:rsid w:val="002471B2"/>
    <w:rsid w:val="00256B00"/>
    <w:rsid w:val="002631D1"/>
    <w:rsid w:val="00276123"/>
    <w:rsid w:val="002822B5"/>
    <w:rsid w:val="00283DC8"/>
    <w:rsid w:val="002851EB"/>
    <w:rsid w:val="00285883"/>
    <w:rsid w:val="00287D31"/>
    <w:rsid w:val="0029239A"/>
    <w:rsid w:val="0029310B"/>
    <w:rsid w:val="002940B2"/>
    <w:rsid w:val="002A02BD"/>
    <w:rsid w:val="002A0F81"/>
    <w:rsid w:val="002A19BE"/>
    <w:rsid w:val="002A61C9"/>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41DC"/>
    <w:rsid w:val="002F02E1"/>
    <w:rsid w:val="002F2D96"/>
    <w:rsid w:val="002F32EF"/>
    <w:rsid w:val="002F4AE7"/>
    <w:rsid w:val="002F5625"/>
    <w:rsid w:val="002F77DE"/>
    <w:rsid w:val="003025F9"/>
    <w:rsid w:val="003038EA"/>
    <w:rsid w:val="00303CC9"/>
    <w:rsid w:val="003049CC"/>
    <w:rsid w:val="0030701A"/>
    <w:rsid w:val="00311787"/>
    <w:rsid w:val="00317CEC"/>
    <w:rsid w:val="00322DED"/>
    <w:rsid w:val="00323F84"/>
    <w:rsid w:val="003254AC"/>
    <w:rsid w:val="00325B59"/>
    <w:rsid w:val="00325BAD"/>
    <w:rsid w:val="00326B29"/>
    <w:rsid w:val="00331D3B"/>
    <w:rsid w:val="0033213F"/>
    <w:rsid w:val="00334753"/>
    <w:rsid w:val="00340E6C"/>
    <w:rsid w:val="00344193"/>
    <w:rsid w:val="00346684"/>
    <w:rsid w:val="0034769A"/>
    <w:rsid w:val="00350705"/>
    <w:rsid w:val="00350FDA"/>
    <w:rsid w:val="003523DA"/>
    <w:rsid w:val="0035275B"/>
    <w:rsid w:val="00355347"/>
    <w:rsid w:val="0035699D"/>
    <w:rsid w:val="00356E84"/>
    <w:rsid w:val="00356EF0"/>
    <w:rsid w:val="003606B1"/>
    <w:rsid w:val="00360FC9"/>
    <w:rsid w:val="00363095"/>
    <w:rsid w:val="00363391"/>
    <w:rsid w:val="0036517C"/>
    <w:rsid w:val="00366A87"/>
    <w:rsid w:val="00376E85"/>
    <w:rsid w:val="00380136"/>
    <w:rsid w:val="00383CFC"/>
    <w:rsid w:val="003857EC"/>
    <w:rsid w:val="00385B94"/>
    <w:rsid w:val="0038602B"/>
    <w:rsid w:val="00386C7C"/>
    <w:rsid w:val="00387378"/>
    <w:rsid w:val="0039136C"/>
    <w:rsid w:val="00391A1C"/>
    <w:rsid w:val="00394B6C"/>
    <w:rsid w:val="00396F6A"/>
    <w:rsid w:val="003974F8"/>
    <w:rsid w:val="003A2B0F"/>
    <w:rsid w:val="003A33C4"/>
    <w:rsid w:val="003A36D3"/>
    <w:rsid w:val="003A636B"/>
    <w:rsid w:val="003B27BE"/>
    <w:rsid w:val="003B3E46"/>
    <w:rsid w:val="003B435F"/>
    <w:rsid w:val="003B5A4B"/>
    <w:rsid w:val="003B5FCB"/>
    <w:rsid w:val="003B65A3"/>
    <w:rsid w:val="003B6ADC"/>
    <w:rsid w:val="003C0FC4"/>
    <w:rsid w:val="003C115C"/>
    <w:rsid w:val="003C4984"/>
    <w:rsid w:val="003C5100"/>
    <w:rsid w:val="003D0DB7"/>
    <w:rsid w:val="003D319F"/>
    <w:rsid w:val="003D3FF6"/>
    <w:rsid w:val="003D561E"/>
    <w:rsid w:val="003E01B1"/>
    <w:rsid w:val="003E066B"/>
    <w:rsid w:val="003E1385"/>
    <w:rsid w:val="003E28EA"/>
    <w:rsid w:val="003E2DD7"/>
    <w:rsid w:val="003E3F67"/>
    <w:rsid w:val="003E5EED"/>
    <w:rsid w:val="003F2B90"/>
    <w:rsid w:val="003F30FE"/>
    <w:rsid w:val="003F3BB1"/>
    <w:rsid w:val="003F472C"/>
    <w:rsid w:val="003F6307"/>
    <w:rsid w:val="003F6459"/>
    <w:rsid w:val="003F7A37"/>
    <w:rsid w:val="003F7B31"/>
    <w:rsid w:val="003F7D68"/>
    <w:rsid w:val="00400F7C"/>
    <w:rsid w:val="00403386"/>
    <w:rsid w:val="004058A4"/>
    <w:rsid w:val="00405C5C"/>
    <w:rsid w:val="00407A55"/>
    <w:rsid w:val="00410B32"/>
    <w:rsid w:val="004123EC"/>
    <w:rsid w:val="00412B6F"/>
    <w:rsid w:val="00412E4B"/>
    <w:rsid w:val="00416369"/>
    <w:rsid w:val="00417465"/>
    <w:rsid w:val="00417C32"/>
    <w:rsid w:val="00417F44"/>
    <w:rsid w:val="00421910"/>
    <w:rsid w:val="00421A35"/>
    <w:rsid w:val="00424AF9"/>
    <w:rsid w:val="00426B3D"/>
    <w:rsid w:val="004278F4"/>
    <w:rsid w:val="00427B79"/>
    <w:rsid w:val="00430023"/>
    <w:rsid w:val="0043299F"/>
    <w:rsid w:val="00434236"/>
    <w:rsid w:val="0043653D"/>
    <w:rsid w:val="004412FF"/>
    <w:rsid w:val="004413D6"/>
    <w:rsid w:val="004443A8"/>
    <w:rsid w:val="00446832"/>
    <w:rsid w:val="004472C4"/>
    <w:rsid w:val="004520C0"/>
    <w:rsid w:val="004532DF"/>
    <w:rsid w:val="00453E85"/>
    <w:rsid w:val="00456950"/>
    <w:rsid w:val="00457019"/>
    <w:rsid w:val="004577EA"/>
    <w:rsid w:val="004609B1"/>
    <w:rsid w:val="00460DB9"/>
    <w:rsid w:val="0046461D"/>
    <w:rsid w:val="00465004"/>
    <w:rsid w:val="00465678"/>
    <w:rsid w:val="004657A1"/>
    <w:rsid w:val="00480F5E"/>
    <w:rsid w:val="004811EB"/>
    <w:rsid w:val="00482A0E"/>
    <w:rsid w:val="00483B58"/>
    <w:rsid w:val="00490AF5"/>
    <w:rsid w:val="00496543"/>
    <w:rsid w:val="004A06D4"/>
    <w:rsid w:val="004A1BC4"/>
    <w:rsid w:val="004A5711"/>
    <w:rsid w:val="004A7650"/>
    <w:rsid w:val="004B011A"/>
    <w:rsid w:val="004B1722"/>
    <w:rsid w:val="004B2641"/>
    <w:rsid w:val="004B4BFD"/>
    <w:rsid w:val="004C21B1"/>
    <w:rsid w:val="004D0C9D"/>
    <w:rsid w:val="004D311C"/>
    <w:rsid w:val="004D536E"/>
    <w:rsid w:val="004D6D07"/>
    <w:rsid w:val="004D7CC9"/>
    <w:rsid w:val="004E22D3"/>
    <w:rsid w:val="004E4D19"/>
    <w:rsid w:val="004E51AA"/>
    <w:rsid w:val="004E678D"/>
    <w:rsid w:val="004E7E6E"/>
    <w:rsid w:val="004F0FF2"/>
    <w:rsid w:val="004F242E"/>
    <w:rsid w:val="004F38FF"/>
    <w:rsid w:val="004F58DE"/>
    <w:rsid w:val="004F5E83"/>
    <w:rsid w:val="00501BED"/>
    <w:rsid w:val="005022F3"/>
    <w:rsid w:val="00505E0E"/>
    <w:rsid w:val="00506350"/>
    <w:rsid w:val="005067D2"/>
    <w:rsid w:val="0051112C"/>
    <w:rsid w:val="00511E29"/>
    <w:rsid w:val="00516818"/>
    <w:rsid w:val="00517001"/>
    <w:rsid w:val="00520D93"/>
    <w:rsid w:val="0052177C"/>
    <w:rsid w:val="00521C9F"/>
    <w:rsid w:val="00521E49"/>
    <w:rsid w:val="00522364"/>
    <w:rsid w:val="00523073"/>
    <w:rsid w:val="00523845"/>
    <w:rsid w:val="0052536A"/>
    <w:rsid w:val="00526B57"/>
    <w:rsid w:val="00531583"/>
    <w:rsid w:val="00532361"/>
    <w:rsid w:val="00532C11"/>
    <w:rsid w:val="00532D0E"/>
    <w:rsid w:val="00533D49"/>
    <w:rsid w:val="005370F2"/>
    <w:rsid w:val="00537E6D"/>
    <w:rsid w:val="00540127"/>
    <w:rsid w:val="00540D54"/>
    <w:rsid w:val="00542545"/>
    <w:rsid w:val="00545EDC"/>
    <w:rsid w:val="00546DFE"/>
    <w:rsid w:val="0055030A"/>
    <w:rsid w:val="00553FAD"/>
    <w:rsid w:val="005559C4"/>
    <w:rsid w:val="00556994"/>
    <w:rsid w:val="00561B73"/>
    <w:rsid w:val="005631C0"/>
    <w:rsid w:val="00565AC6"/>
    <w:rsid w:val="00566276"/>
    <w:rsid w:val="0057119A"/>
    <w:rsid w:val="005725BC"/>
    <w:rsid w:val="0057380E"/>
    <w:rsid w:val="00580285"/>
    <w:rsid w:val="00581A31"/>
    <w:rsid w:val="005847F1"/>
    <w:rsid w:val="00585DD7"/>
    <w:rsid w:val="005878EE"/>
    <w:rsid w:val="00587D31"/>
    <w:rsid w:val="00590A9E"/>
    <w:rsid w:val="00592236"/>
    <w:rsid w:val="005952A7"/>
    <w:rsid w:val="005A2F3A"/>
    <w:rsid w:val="005A5A10"/>
    <w:rsid w:val="005A7DAF"/>
    <w:rsid w:val="005B3708"/>
    <w:rsid w:val="005B5091"/>
    <w:rsid w:val="005B55C1"/>
    <w:rsid w:val="005B5A92"/>
    <w:rsid w:val="005B6F1E"/>
    <w:rsid w:val="005C0DC1"/>
    <w:rsid w:val="005C0F64"/>
    <w:rsid w:val="005C2C11"/>
    <w:rsid w:val="005C6064"/>
    <w:rsid w:val="005C7C60"/>
    <w:rsid w:val="005D3BD8"/>
    <w:rsid w:val="005D46FD"/>
    <w:rsid w:val="005D5625"/>
    <w:rsid w:val="005D63EE"/>
    <w:rsid w:val="005D7C1F"/>
    <w:rsid w:val="005E3EAD"/>
    <w:rsid w:val="005E6A2E"/>
    <w:rsid w:val="005E7F9C"/>
    <w:rsid w:val="005F6699"/>
    <w:rsid w:val="00601581"/>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3EC2"/>
    <w:rsid w:val="00633FF6"/>
    <w:rsid w:val="006375F6"/>
    <w:rsid w:val="006467D3"/>
    <w:rsid w:val="00650006"/>
    <w:rsid w:val="00650BC6"/>
    <w:rsid w:val="00652900"/>
    <w:rsid w:val="00653E77"/>
    <w:rsid w:val="00654156"/>
    <w:rsid w:val="00660C79"/>
    <w:rsid w:val="00662015"/>
    <w:rsid w:val="00662B2C"/>
    <w:rsid w:val="00662D02"/>
    <w:rsid w:val="00671368"/>
    <w:rsid w:val="006716C4"/>
    <w:rsid w:val="00671F48"/>
    <w:rsid w:val="00673A62"/>
    <w:rsid w:val="00673FFC"/>
    <w:rsid w:val="00674DAD"/>
    <w:rsid w:val="00675786"/>
    <w:rsid w:val="006757EC"/>
    <w:rsid w:val="00677710"/>
    <w:rsid w:val="00677BDE"/>
    <w:rsid w:val="00682598"/>
    <w:rsid w:val="006958ED"/>
    <w:rsid w:val="00696ABA"/>
    <w:rsid w:val="00696F88"/>
    <w:rsid w:val="00697D19"/>
    <w:rsid w:val="006A08EB"/>
    <w:rsid w:val="006A0990"/>
    <w:rsid w:val="006A0BD8"/>
    <w:rsid w:val="006A1D7D"/>
    <w:rsid w:val="006A5899"/>
    <w:rsid w:val="006A5C66"/>
    <w:rsid w:val="006A7BBC"/>
    <w:rsid w:val="006B02E3"/>
    <w:rsid w:val="006B1AFE"/>
    <w:rsid w:val="006B3C5C"/>
    <w:rsid w:val="006B582D"/>
    <w:rsid w:val="006B6E12"/>
    <w:rsid w:val="006C0AF4"/>
    <w:rsid w:val="006C0D74"/>
    <w:rsid w:val="006C4A87"/>
    <w:rsid w:val="006C6CAF"/>
    <w:rsid w:val="006C71AB"/>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6C21"/>
    <w:rsid w:val="0070044E"/>
    <w:rsid w:val="0070282C"/>
    <w:rsid w:val="00702C86"/>
    <w:rsid w:val="007069E9"/>
    <w:rsid w:val="007073B1"/>
    <w:rsid w:val="00707A39"/>
    <w:rsid w:val="00707BCC"/>
    <w:rsid w:val="00713D89"/>
    <w:rsid w:val="00716235"/>
    <w:rsid w:val="00717DB8"/>
    <w:rsid w:val="007214C5"/>
    <w:rsid w:val="0072388A"/>
    <w:rsid w:val="00724DC4"/>
    <w:rsid w:val="00730072"/>
    <w:rsid w:val="0073038B"/>
    <w:rsid w:val="00731EC6"/>
    <w:rsid w:val="00732169"/>
    <w:rsid w:val="00732918"/>
    <w:rsid w:val="00733D89"/>
    <w:rsid w:val="00734780"/>
    <w:rsid w:val="00735067"/>
    <w:rsid w:val="007365A0"/>
    <w:rsid w:val="00737D06"/>
    <w:rsid w:val="0074055F"/>
    <w:rsid w:val="007410A6"/>
    <w:rsid w:val="0075140B"/>
    <w:rsid w:val="00753431"/>
    <w:rsid w:val="007552EF"/>
    <w:rsid w:val="007557A4"/>
    <w:rsid w:val="0075656F"/>
    <w:rsid w:val="0076005F"/>
    <w:rsid w:val="00762119"/>
    <w:rsid w:val="007623CA"/>
    <w:rsid w:val="007646E5"/>
    <w:rsid w:val="00774E8C"/>
    <w:rsid w:val="007759A2"/>
    <w:rsid w:val="00781E1E"/>
    <w:rsid w:val="0078224D"/>
    <w:rsid w:val="00782DFD"/>
    <w:rsid w:val="0078301E"/>
    <w:rsid w:val="00784D2D"/>
    <w:rsid w:val="007868CE"/>
    <w:rsid w:val="00787477"/>
    <w:rsid w:val="00791BDF"/>
    <w:rsid w:val="0079335A"/>
    <w:rsid w:val="00794F07"/>
    <w:rsid w:val="007956DA"/>
    <w:rsid w:val="00796D72"/>
    <w:rsid w:val="00797531"/>
    <w:rsid w:val="0079799A"/>
    <w:rsid w:val="007A04C0"/>
    <w:rsid w:val="007A1532"/>
    <w:rsid w:val="007A1C65"/>
    <w:rsid w:val="007A3FDD"/>
    <w:rsid w:val="007A5BA6"/>
    <w:rsid w:val="007A66F7"/>
    <w:rsid w:val="007A7EF6"/>
    <w:rsid w:val="007B03B1"/>
    <w:rsid w:val="007B05CA"/>
    <w:rsid w:val="007B1AAA"/>
    <w:rsid w:val="007B27FF"/>
    <w:rsid w:val="007B353A"/>
    <w:rsid w:val="007B407D"/>
    <w:rsid w:val="007B4FE3"/>
    <w:rsid w:val="007B5602"/>
    <w:rsid w:val="007B6312"/>
    <w:rsid w:val="007C1F9F"/>
    <w:rsid w:val="007C3C91"/>
    <w:rsid w:val="007C7A5B"/>
    <w:rsid w:val="007D1D35"/>
    <w:rsid w:val="007D2359"/>
    <w:rsid w:val="007D3647"/>
    <w:rsid w:val="007D5A2F"/>
    <w:rsid w:val="007D63CA"/>
    <w:rsid w:val="007D6DE5"/>
    <w:rsid w:val="007E27DE"/>
    <w:rsid w:val="007E3439"/>
    <w:rsid w:val="007E5115"/>
    <w:rsid w:val="007E6736"/>
    <w:rsid w:val="007F0207"/>
    <w:rsid w:val="007F09D1"/>
    <w:rsid w:val="007F0DFF"/>
    <w:rsid w:val="007F13CB"/>
    <w:rsid w:val="007F534D"/>
    <w:rsid w:val="007F67D6"/>
    <w:rsid w:val="00801133"/>
    <w:rsid w:val="00802ECA"/>
    <w:rsid w:val="008047A2"/>
    <w:rsid w:val="00805635"/>
    <w:rsid w:val="008074A9"/>
    <w:rsid w:val="00810FF4"/>
    <w:rsid w:val="00812474"/>
    <w:rsid w:val="0081370A"/>
    <w:rsid w:val="008139BE"/>
    <w:rsid w:val="00814087"/>
    <w:rsid w:val="008165F3"/>
    <w:rsid w:val="0082142A"/>
    <w:rsid w:val="0082213A"/>
    <w:rsid w:val="0082269E"/>
    <w:rsid w:val="008314E0"/>
    <w:rsid w:val="0083199B"/>
    <w:rsid w:val="00831F02"/>
    <w:rsid w:val="00831F81"/>
    <w:rsid w:val="00833471"/>
    <w:rsid w:val="00834244"/>
    <w:rsid w:val="0083451B"/>
    <w:rsid w:val="00834C92"/>
    <w:rsid w:val="0083588D"/>
    <w:rsid w:val="00836691"/>
    <w:rsid w:val="008373AF"/>
    <w:rsid w:val="00837FE0"/>
    <w:rsid w:val="00844505"/>
    <w:rsid w:val="008456BA"/>
    <w:rsid w:val="008470BE"/>
    <w:rsid w:val="00854862"/>
    <w:rsid w:val="00861971"/>
    <w:rsid w:val="0086432E"/>
    <w:rsid w:val="00865D23"/>
    <w:rsid w:val="00867201"/>
    <w:rsid w:val="00867795"/>
    <w:rsid w:val="00874D2E"/>
    <w:rsid w:val="008750F4"/>
    <w:rsid w:val="008755F6"/>
    <w:rsid w:val="008759F2"/>
    <w:rsid w:val="008800E9"/>
    <w:rsid w:val="008807B8"/>
    <w:rsid w:val="008819FC"/>
    <w:rsid w:val="00881DC3"/>
    <w:rsid w:val="00882862"/>
    <w:rsid w:val="00883EE4"/>
    <w:rsid w:val="008841F2"/>
    <w:rsid w:val="00884238"/>
    <w:rsid w:val="00885087"/>
    <w:rsid w:val="00885A32"/>
    <w:rsid w:val="008866C9"/>
    <w:rsid w:val="00890A85"/>
    <w:rsid w:val="00892239"/>
    <w:rsid w:val="00892D0D"/>
    <w:rsid w:val="00895934"/>
    <w:rsid w:val="008962E7"/>
    <w:rsid w:val="008A0C9B"/>
    <w:rsid w:val="008A35B1"/>
    <w:rsid w:val="008A56EE"/>
    <w:rsid w:val="008A5CBC"/>
    <w:rsid w:val="008B0C37"/>
    <w:rsid w:val="008B3CBA"/>
    <w:rsid w:val="008B4627"/>
    <w:rsid w:val="008B4792"/>
    <w:rsid w:val="008B6926"/>
    <w:rsid w:val="008C4EAB"/>
    <w:rsid w:val="008D1AA4"/>
    <w:rsid w:val="008D27DB"/>
    <w:rsid w:val="008D4BF7"/>
    <w:rsid w:val="008D7CD1"/>
    <w:rsid w:val="008E0BBD"/>
    <w:rsid w:val="008E23EF"/>
    <w:rsid w:val="008E4E94"/>
    <w:rsid w:val="008E6EBE"/>
    <w:rsid w:val="008E733D"/>
    <w:rsid w:val="008F2793"/>
    <w:rsid w:val="008F291E"/>
    <w:rsid w:val="008F5B66"/>
    <w:rsid w:val="008F5EB0"/>
    <w:rsid w:val="008F5FFF"/>
    <w:rsid w:val="008F7829"/>
    <w:rsid w:val="009032D3"/>
    <w:rsid w:val="00903C01"/>
    <w:rsid w:val="0090619B"/>
    <w:rsid w:val="0091087E"/>
    <w:rsid w:val="00914222"/>
    <w:rsid w:val="00921C35"/>
    <w:rsid w:val="00922493"/>
    <w:rsid w:val="00924438"/>
    <w:rsid w:val="0092458B"/>
    <w:rsid w:val="00926D70"/>
    <w:rsid w:val="009279F1"/>
    <w:rsid w:val="00927F05"/>
    <w:rsid w:val="009330B2"/>
    <w:rsid w:val="009345B1"/>
    <w:rsid w:val="009364CE"/>
    <w:rsid w:val="00937950"/>
    <w:rsid w:val="00941339"/>
    <w:rsid w:val="0094199C"/>
    <w:rsid w:val="009425D3"/>
    <w:rsid w:val="00943824"/>
    <w:rsid w:val="00943911"/>
    <w:rsid w:val="00944C1B"/>
    <w:rsid w:val="0094563A"/>
    <w:rsid w:val="00945DC4"/>
    <w:rsid w:val="00946BD8"/>
    <w:rsid w:val="00947D12"/>
    <w:rsid w:val="009518EF"/>
    <w:rsid w:val="00952D62"/>
    <w:rsid w:val="009532AE"/>
    <w:rsid w:val="0095652B"/>
    <w:rsid w:val="0095702B"/>
    <w:rsid w:val="009603F4"/>
    <w:rsid w:val="00960A3B"/>
    <w:rsid w:val="00960CA6"/>
    <w:rsid w:val="00967522"/>
    <w:rsid w:val="009709CE"/>
    <w:rsid w:val="00972020"/>
    <w:rsid w:val="009760B7"/>
    <w:rsid w:val="00976F03"/>
    <w:rsid w:val="00984730"/>
    <w:rsid w:val="009901F6"/>
    <w:rsid w:val="0099106C"/>
    <w:rsid w:val="00993F1B"/>
    <w:rsid w:val="00996BF5"/>
    <w:rsid w:val="009972CD"/>
    <w:rsid w:val="009A0600"/>
    <w:rsid w:val="009A0CB2"/>
    <w:rsid w:val="009A1E7D"/>
    <w:rsid w:val="009A5D41"/>
    <w:rsid w:val="009A761C"/>
    <w:rsid w:val="009A7D9C"/>
    <w:rsid w:val="009B1564"/>
    <w:rsid w:val="009B5DCD"/>
    <w:rsid w:val="009B61FD"/>
    <w:rsid w:val="009C3484"/>
    <w:rsid w:val="009C4580"/>
    <w:rsid w:val="009C4F22"/>
    <w:rsid w:val="009C593F"/>
    <w:rsid w:val="009C7204"/>
    <w:rsid w:val="009D0C0A"/>
    <w:rsid w:val="009D3E1D"/>
    <w:rsid w:val="009D454E"/>
    <w:rsid w:val="009D5795"/>
    <w:rsid w:val="009E0D4B"/>
    <w:rsid w:val="009E1D30"/>
    <w:rsid w:val="009E6CD2"/>
    <w:rsid w:val="009E70F8"/>
    <w:rsid w:val="009F0404"/>
    <w:rsid w:val="009F0753"/>
    <w:rsid w:val="009F2B61"/>
    <w:rsid w:val="009F2E20"/>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13"/>
    <w:rsid w:val="00A15CED"/>
    <w:rsid w:val="00A160E0"/>
    <w:rsid w:val="00A16B01"/>
    <w:rsid w:val="00A16C63"/>
    <w:rsid w:val="00A178AE"/>
    <w:rsid w:val="00A226BC"/>
    <w:rsid w:val="00A22D2A"/>
    <w:rsid w:val="00A257E3"/>
    <w:rsid w:val="00A25A7E"/>
    <w:rsid w:val="00A27E16"/>
    <w:rsid w:val="00A30CBF"/>
    <w:rsid w:val="00A40B92"/>
    <w:rsid w:val="00A41D59"/>
    <w:rsid w:val="00A4638F"/>
    <w:rsid w:val="00A46578"/>
    <w:rsid w:val="00A50C8A"/>
    <w:rsid w:val="00A50E9F"/>
    <w:rsid w:val="00A51C55"/>
    <w:rsid w:val="00A53E5B"/>
    <w:rsid w:val="00A612E0"/>
    <w:rsid w:val="00A67FC5"/>
    <w:rsid w:val="00A7092A"/>
    <w:rsid w:val="00A75686"/>
    <w:rsid w:val="00A75FD3"/>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4DDE"/>
    <w:rsid w:val="00AC5794"/>
    <w:rsid w:val="00AD15F6"/>
    <w:rsid w:val="00AD2634"/>
    <w:rsid w:val="00AD5238"/>
    <w:rsid w:val="00AD5926"/>
    <w:rsid w:val="00AD6025"/>
    <w:rsid w:val="00AD7407"/>
    <w:rsid w:val="00AE037B"/>
    <w:rsid w:val="00AE15D8"/>
    <w:rsid w:val="00AE3061"/>
    <w:rsid w:val="00AE3070"/>
    <w:rsid w:val="00AE3E99"/>
    <w:rsid w:val="00AE4E9E"/>
    <w:rsid w:val="00AE68F5"/>
    <w:rsid w:val="00AF2655"/>
    <w:rsid w:val="00AF27E8"/>
    <w:rsid w:val="00AF2DC3"/>
    <w:rsid w:val="00AF4730"/>
    <w:rsid w:val="00B016E2"/>
    <w:rsid w:val="00B034F1"/>
    <w:rsid w:val="00B0523B"/>
    <w:rsid w:val="00B05430"/>
    <w:rsid w:val="00B05F5E"/>
    <w:rsid w:val="00B072F7"/>
    <w:rsid w:val="00B075FE"/>
    <w:rsid w:val="00B10703"/>
    <w:rsid w:val="00B13989"/>
    <w:rsid w:val="00B14EFC"/>
    <w:rsid w:val="00B17C2C"/>
    <w:rsid w:val="00B22F90"/>
    <w:rsid w:val="00B2730F"/>
    <w:rsid w:val="00B30B77"/>
    <w:rsid w:val="00B33C5F"/>
    <w:rsid w:val="00B348A1"/>
    <w:rsid w:val="00B35761"/>
    <w:rsid w:val="00B36B17"/>
    <w:rsid w:val="00B37DE6"/>
    <w:rsid w:val="00B4018B"/>
    <w:rsid w:val="00B40770"/>
    <w:rsid w:val="00B40831"/>
    <w:rsid w:val="00B43442"/>
    <w:rsid w:val="00B4387F"/>
    <w:rsid w:val="00B45CA5"/>
    <w:rsid w:val="00B51053"/>
    <w:rsid w:val="00B51773"/>
    <w:rsid w:val="00B51A99"/>
    <w:rsid w:val="00B531BA"/>
    <w:rsid w:val="00B5409F"/>
    <w:rsid w:val="00B6422C"/>
    <w:rsid w:val="00B656CF"/>
    <w:rsid w:val="00B657E8"/>
    <w:rsid w:val="00B65E6C"/>
    <w:rsid w:val="00B66851"/>
    <w:rsid w:val="00B70CED"/>
    <w:rsid w:val="00B71E7D"/>
    <w:rsid w:val="00B72860"/>
    <w:rsid w:val="00B77F37"/>
    <w:rsid w:val="00B80008"/>
    <w:rsid w:val="00B824E3"/>
    <w:rsid w:val="00B83305"/>
    <w:rsid w:val="00B837B2"/>
    <w:rsid w:val="00B84476"/>
    <w:rsid w:val="00B85C15"/>
    <w:rsid w:val="00B86B0D"/>
    <w:rsid w:val="00B8703D"/>
    <w:rsid w:val="00B90134"/>
    <w:rsid w:val="00B91B25"/>
    <w:rsid w:val="00B9242C"/>
    <w:rsid w:val="00B94D11"/>
    <w:rsid w:val="00BA0995"/>
    <w:rsid w:val="00BA5583"/>
    <w:rsid w:val="00BA607E"/>
    <w:rsid w:val="00BA6BDD"/>
    <w:rsid w:val="00BB2249"/>
    <w:rsid w:val="00BB32E6"/>
    <w:rsid w:val="00BB349F"/>
    <w:rsid w:val="00BB4E31"/>
    <w:rsid w:val="00BC301B"/>
    <w:rsid w:val="00BC538D"/>
    <w:rsid w:val="00BC688E"/>
    <w:rsid w:val="00BD0C78"/>
    <w:rsid w:val="00BD1F94"/>
    <w:rsid w:val="00BD2428"/>
    <w:rsid w:val="00BD48B0"/>
    <w:rsid w:val="00BE0D58"/>
    <w:rsid w:val="00BE1179"/>
    <w:rsid w:val="00BE1343"/>
    <w:rsid w:val="00BF08B9"/>
    <w:rsid w:val="00BF5A17"/>
    <w:rsid w:val="00BF5AE2"/>
    <w:rsid w:val="00BF6896"/>
    <w:rsid w:val="00BF78E4"/>
    <w:rsid w:val="00BF7A64"/>
    <w:rsid w:val="00BF7DC0"/>
    <w:rsid w:val="00C05D83"/>
    <w:rsid w:val="00C071FC"/>
    <w:rsid w:val="00C110D3"/>
    <w:rsid w:val="00C11E85"/>
    <w:rsid w:val="00C13B05"/>
    <w:rsid w:val="00C14524"/>
    <w:rsid w:val="00C14A10"/>
    <w:rsid w:val="00C16A96"/>
    <w:rsid w:val="00C20F38"/>
    <w:rsid w:val="00C21CF8"/>
    <w:rsid w:val="00C220B6"/>
    <w:rsid w:val="00C222A3"/>
    <w:rsid w:val="00C23802"/>
    <w:rsid w:val="00C24811"/>
    <w:rsid w:val="00C302AA"/>
    <w:rsid w:val="00C314F9"/>
    <w:rsid w:val="00C3356C"/>
    <w:rsid w:val="00C33A72"/>
    <w:rsid w:val="00C34E9C"/>
    <w:rsid w:val="00C37125"/>
    <w:rsid w:val="00C42030"/>
    <w:rsid w:val="00C42661"/>
    <w:rsid w:val="00C43B1C"/>
    <w:rsid w:val="00C46BFD"/>
    <w:rsid w:val="00C52C17"/>
    <w:rsid w:val="00C52C81"/>
    <w:rsid w:val="00C559B3"/>
    <w:rsid w:val="00C60496"/>
    <w:rsid w:val="00C61760"/>
    <w:rsid w:val="00C61FEF"/>
    <w:rsid w:val="00C65B78"/>
    <w:rsid w:val="00C66525"/>
    <w:rsid w:val="00C66726"/>
    <w:rsid w:val="00C712BD"/>
    <w:rsid w:val="00C773BF"/>
    <w:rsid w:val="00C77DC8"/>
    <w:rsid w:val="00C825C8"/>
    <w:rsid w:val="00C83639"/>
    <w:rsid w:val="00C839FE"/>
    <w:rsid w:val="00C840A6"/>
    <w:rsid w:val="00C84437"/>
    <w:rsid w:val="00C848DA"/>
    <w:rsid w:val="00C86327"/>
    <w:rsid w:val="00C90065"/>
    <w:rsid w:val="00C917D1"/>
    <w:rsid w:val="00C9299F"/>
    <w:rsid w:val="00C936A2"/>
    <w:rsid w:val="00C95CC8"/>
    <w:rsid w:val="00CA3D6D"/>
    <w:rsid w:val="00CA3EDF"/>
    <w:rsid w:val="00CA4C2D"/>
    <w:rsid w:val="00CA548D"/>
    <w:rsid w:val="00CA73A6"/>
    <w:rsid w:val="00CB122E"/>
    <w:rsid w:val="00CB17F6"/>
    <w:rsid w:val="00CB2CDD"/>
    <w:rsid w:val="00CB33A4"/>
    <w:rsid w:val="00CB4F93"/>
    <w:rsid w:val="00CB572A"/>
    <w:rsid w:val="00CC044E"/>
    <w:rsid w:val="00CC53C8"/>
    <w:rsid w:val="00CD29BB"/>
    <w:rsid w:val="00CD64A4"/>
    <w:rsid w:val="00CE229A"/>
    <w:rsid w:val="00CE3F1D"/>
    <w:rsid w:val="00CE3F6F"/>
    <w:rsid w:val="00CE6890"/>
    <w:rsid w:val="00CE68EE"/>
    <w:rsid w:val="00CF35BF"/>
    <w:rsid w:val="00CF6691"/>
    <w:rsid w:val="00CF77C3"/>
    <w:rsid w:val="00D01076"/>
    <w:rsid w:val="00D03645"/>
    <w:rsid w:val="00D0465C"/>
    <w:rsid w:val="00D06D89"/>
    <w:rsid w:val="00D07D99"/>
    <w:rsid w:val="00D12EAC"/>
    <w:rsid w:val="00D16997"/>
    <w:rsid w:val="00D16D4D"/>
    <w:rsid w:val="00D215B5"/>
    <w:rsid w:val="00D223C5"/>
    <w:rsid w:val="00D23791"/>
    <w:rsid w:val="00D26869"/>
    <w:rsid w:val="00D27D52"/>
    <w:rsid w:val="00D3072E"/>
    <w:rsid w:val="00D324AB"/>
    <w:rsid w:val="00D32ECF"/>
    <w:rsid w:val="00D34F03"/>
    <w:rsid w:val="00D42114"/>
    <w:rsid w:val="00D452D3"/>
    <w:rsid w:val="00D50B7A"/>
    <w:rsid w:val="00D53C35"/>
    <w:rsid w:val="00D55C7B"/>
    <w:rsid w:val="00D60587"/>
    <w:rsid w:val="00D60632"/>
    <w:rsid w:val="00D60675"/>
    <w:rsid w:val="00D627DA"/>
    <w:rsid w:val="00D650B6"/>
    <w:rsid w:val="00D6516E"/>
    <w:rsid w:val="00D6527A"/>
    <w:rsid w:val="00D6747B"/>
    <w:rsid w:val="00D71D5E"/>
    <w:rsid w:val="00D736CE"/>
    <w:rsid w:val="00D73EAD"/>
    <w:rsid w:val="00D74E84"/>
    <w:rsid w:val="00D754BD"/>
    <w:rsid w:val="00D76A4E"/>
    <w:rsid w:val="00D76D14"/>
    <w:rsid w:val="00D76DA7"/>
    <w:rsid w:val="00D82699"/>
    <w:rsid w:val="00D83B0A"/>
    <w:rsid w:val="00D87940"/>
    <w:rsid w:val="00D9067F"/>
    <w:rsid w:val="00D9080F"/>
    <w:rsid w:val="00D9120B"/>
    <w:rsid w:val="00D914D3"/>
    <w:rsid w:val="00D92101"/>
    <w:rsid w:val="00D9381D"/>
    <w:rsid w:val="00D953C5"/>
    <w:rsid w:val="00D971A1"/>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D1E79"/>
    <w:rsid w:val="00DD3C80"/>
    <w:rsid w:val="00DD6585"/>
    <w:rsid w:val="00DD6715"/>
    <w:rsid w:val="00DD7175"/>
    <w:rsid w:val="00DD770E"/>
    <w:rsid w:val="00DD7B51"/>
    <w:rsid w:val="00DE2921"/>
    <w:rsid w:val="00DE3D34"/>
    <w:rsid w:val="00DE50F1"/>
    <w:rsid w:val="00DE7B7E"/>
    <w:rsid w:val="00DF3734"/>
    <w:rsid w:val="00DF40E2"/>
    <w:rsid w:val="00DF4486"/>
    <w:rsid w:val="00DF5A23"/>
    <w:rsid w:val="00DF7F0A"/>
    <w:rsid w:val="00E01A3D"/>
    <w:rsid w:val="00E01D70"/>
    <w:rsid w:val="00E02891"/>
    <w:rsid w:val="00E04F8D"/>
    <w:rsid w:val="00E13C0F"/>
    <w:rsid w:val="00E14D67"/>
    <w:rsid w:val="00E157E2"/>
    <w:rsid w:val="00E17ECD"/>
    <w:rsid w:val="00E20305"/>
    <w:rsid w:val="00E20F22"/>
    <w:rsid w:val="00E23B70"/>
    <w:rsid w:val="00E25A4C"/>
    <w:rsid w:val="00E26775"/>
    <w:rsid w:val="00E2714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557E6"/>
    <w:rsid w:val="00E60940"/>
    <w:rsid w:val="00E6152D"/>
    <w:rsid w:val="00E6636F"/>
    <w:rsid w:val="00E6790B"/>
    <w:rsid w:val="00E67A50"/>
    <w:rsid w:val="00E71D0F"/>
    <w:rsid w:val="00E71E50"/>
    <w:rsid w:val="00E73099"/>
    <w:rsid w:val="00E739F0"/>
    <w:rsid w:val="00E7410C"/>
    <w:rsid w:val="00E749F2"/>
    <w:rsid w:val="00E74D46"/>
    <w:rsid w:val="00E754C6"/>
    <w:rsid w:val="00E75BD4"/>
    <w:rsid w:val="00E7699C"/>
    <w:rsid w:val="00E77702"/>
    <w:rsid w:val="00E77958"/>
    <w:rsid w:val="00E84285"/>
    <w:rsid w:val="00E91D46"/>
    <w:rsid w:val="00E9233C"/>
    <w:rsid w:val="00E94D16"/>
    <w:rsid w:val="00EA0E43"/>
    <w:rsid w:val="00EA3058"/>
    <w:rsid w:val="00EA7416"/>
    <w:rsid w:val="00EB42EA"/>
    <w:rsid w:val="00EB456B"/>
    <w:rsid w:val="00EC23A7"/>
    <w:rsid w:val="00EC2857"/>
    <w:rsid w:val="00EC5CC3"/>
    <w:rsid w:val="00EC6734"/>
    <w:rsid w:val="00ED29DF"/>
    <w:rsid w:val="00ED32B4"/>
    <w:rsid w:val="00ED40C9"/>
    <w:rsid w:val="00ED4D98"/>
    <w:rsid w:val="00ED5FAA"/>
    <w:rsid w:val="00EE0E06"/>
    <w:rsid w:val="00EE2CF3"/>
    <w:rsid w:val="00EE77E4"/>
    <w:rsid w:val="00EF5CE4"/>
    <w:rsid w:val="00EF5E02"/>
    <w:rsid w:val="00EF6EC2"/>
    <w:rsid w:val="00EF7600"/>
    <w:rsid w:val="00F00EE1"/>
    <w:rsid w:val="00F02E68"/>
    <w:rsid w:val="00F0637C"/>
    <w:rsid w:val="00F10903"/>
    <w:rsid w:val="00F10BB0"/>
    <w:rsid w:val="00F12452"/>
    <w:rsid w:val="00F1294D"/>
    <w:rsid w:val="00F13FB9"/>
    <w:rsid w:val="00F14516"/>
    <w:rsid w:val="00F16887"/>
    <w:rsid w:val="00F168D5"/>
    <w:rsid w:val="00F229C2"/>
    <w:rsid w:val="00F23049"/>
    <w:rsid w:val="00F232B8"/>
    <w:rsid w:val="00F235C7"/>
    <w:rsid w:val="00F24CCA"/>
    <w:rsid w:val="00F3024B"/>
    <w:rsid w:val="00F33986"/>
    <w:rsid w:val="00F348A3"/>
    <w:rsid w:val="00F34B4F"/>
    <w:rsid w:val="00F34DBD"/>
    <w:rsid w:val="00F37220"/>
    <w:rsid w:val="00F378AD"/>
    <w:rsid w:val="00F40218"/>
    <w:rsid w:val="00F40289"/>
    <w:rsid w:val="00F4102F"/>
    <w:rsid w:val="00F41DEF"/>
    <w:rsid w:val="00F41EC5"/>
    <w:rsid w:val="00F4268B"/>
    <w:rsid w:val="00F44255"/>
    <w:rsid w:val="00F44D96"/>
    <w:rsid w:val="00F46771"/>
    <w:rsid w:val="00F50C5B"/>
    <w:rsid w:val="00F51689"/>
    <w:rsid w:val="00F519F9"/>
    <w:rsid w:val="00F52147"/>
    <w:rsid w:val="00F53780"/>
    <w:rsid w:val="00F55077"/>
    <w:rsid w:val="00F5797C"/>
    <w:rsid w:val="00F613D9"/>
    <w:rsid w:val="00F63440"/>
    <w:rsid w:val="00F647E4"/>
    <w:rsid w:val="00F652E7"/>
    <w:rsid w:val="00F673E9"/>
    <w:rsid w:val="00F72D6D"/>
    <w:rsid w:val="00F75731"/>
    <w:rsid w:val="00F8284B"/>
    <w:rsid w:val="00F82D4F"/>
    <w:rsid w:val="00F84B25"/>
    <w:rsid w:val="00F865CB"/>
    <w:rsid w:val="00F90678"/>
    <w:rsid w:val="00F92AA9"/>
    <w:rsid w:val="00F92F51"/>
    <w:rsid w:val="00F9419D"/>
    <w:rsid w:val="00F953DE"/>
    <w:rsid w:val="00F95D14"/>
    <w:rsid w:val="00FA1ADF"/>
    <w:rsid w:val="00FA41C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25"/>
    <w:rsid w:val="00FC2E55"/>
    <w:rsid w:val="00FC4147"/>
    <w:rsid w:val="00FC5351"/>
    <w:rsid w:val="00FC6D4A"/>
    <w:rsid w:val="00FC75F8"/>
    <w:rsid w:val="00FD0604"/>
    <w:rsid w:val="00FD0F05"/>
    <w:rsid w:val="00FD0F92"/>
    <w:rsid w:val="00FD112A"/>
    <w:rsid w:val="00FD24E2"/>
    <w:rsid w:val="00FD30E8"/>
    <w:rsid w:val="00FD4B99"/>
    <w:rsid w:val="00FD5D77"/>
    <w:rsid w:val="00FE480E"/>
    <w:rsid w:val="00FE51F3"/>
    <w:rsid w:val="00FE5384"/>
    <w:rsid w:val="00FE6CC2"/>
    <w:rsid w:val="00FE6E9E"/>
    <w:rsid w:val="00FF1997"/>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276C"/>
  <w15:docId w15:val="{36DA2F3D-A1A1-4237-BE47-F8F8BD6C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D4B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81D"/>
  </w:style>
  <w:style w:type="paragraph" w:customStyle="1" w:styleId="Balk10">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character" w:customStyle="1" w:styleId="Balk1Char">
    <w:name w:val="Başlık 1 Char"/>
    <w:basedOn w:val="VarsaylanParagrafYazTipi"/>
    <w:link w:val="Balk1"/>
    <w:uiPriority w:val="9"/>
    <w:rsid w:val="008D4BF7"/>
    <w:rPr>
      <w:rFonts w:asciiTheme="majorHAnsi" w:eastAsiaTheme="majorEastAsia" w:hAnsiTheme="majorHAnsi" w:cstheme="majorBidi"/>
      <w:b/>
      <w:bCs/>
      <w:color w:val="365F91" w:themeColor="accent1" w:themeShade="BF"/>
      <w:sz w:val="28"/>
      <w:szCs w:val="28"/>
    </w:rPr>
  </w:style>
  <w:style w:type="character" w:customStyle="1" w:styleId="st">
    <w:name w:val="st"/>
    <w:basedOn w:val="VarsaylanParagrafYazTipi"/>
    <w:rsid w:val="00633EC2"/>
  </w:style>
  <w:style w:type="character" w:styleId="Vurgu">
    <w:name w:val="Emphasis"/>
    <w:basedOn w:val="VarsaylanParagrafYazTipi"/>
    <w:uiPriority w:val="20"/>
    <w:qFormat/>
    <w:rsid w:val="00633EC2"/>
    <w:rPr>
      <w:i/>
      <w:iCs/>
    </w:rPr>
  </w:style>
  <w:style w:type="character" w:customStyle="1" w:styleId="m1846755444843385775normaltextrun">
    <w:name w:val="m_1846755444843385775normaltextrun"/>
    <w:basedOn w:val="VarsaylanParagrafYazTipi"/>
    <w:rsid w:val="00331D3B"/>
  </w:style>
  <w:style w:type="character" w:customStyle="1" w:styleId="m1846755444843385775spellingerror">
    <w:name w:val="m_1846755444843385775spellingerror"/>
    <w:basedOn w:val="VarsaylanParagrafYazTipi"/>
    <w:rsid w:val="00331D3B"/>
  </w:style>
  <w:style w:type="paragraph" w:customStyle="1" w:styleId="SABREBALIK">
    <w:name w:val="SABİRE BAŞLIK"/>
    <w:basedOn w:val="Normal"/>
    <w:next w:val="Normal"/>
    <w:uiPriority w:val="99"/>
    <w:qFormat/>
    <w:rsid w:val="00170F64"/>
    <w:pPr>
      <w:tabs>
        <w:tab w:val="left" w:pos="567"/>
      </w:tabs>
      <w:spacing w:after="0" w:line="36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01535-67AC-473D-8AE4-2B0F4814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5</Pages>
  <Words>1332</Words>
  <Characters>7598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İklim Değişikliği ve Politikaları Uygulama ve Araştırma Merkezi</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Nafi Baba Tasavvuf, Tarih ve Kültürel Miras Uygulama ve Araştırma Merkezi</dc:title>
  <dc:subject>2021</dc:subject>
  <dc:creator>Gülşen Mutlu</dc:creator>
  <cp:lastModifiedBy>user</cp:lastModifiedBy>
  <cp:revision>333</cp:revision>
  <dcterms:created xsi:type="dcterms:W3CDTF">2017-01-30T06:56:00Z</dcterms:created>
  <dcterms:modified xsi:type="dcterms:W3CDTF">2021-12-08T11:22:00Z</dcterms:modified>
</cp:coreProperties>
</file>